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60" w:rsidRDefault="00B56F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107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FEA" w:rsidRDefault="00B56FEA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11D1F" w:rsidRDefault="000961B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lastRenderedPageBreak/>
        <w:t>Содержание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97"/>
        <w:gridCol w:w="1030"/>
      </w:tblGrid>
      <w:tr w:rsidR="00411D1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C20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</w:p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 воспитанниками</w:t>
            </w:r>
          </w:p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411D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411D1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5C20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411D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1D1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C20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411D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</w:t>
            </w: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</w:t>
            </w:r>
          </w:p>
        </w:tc>
      </w:tr>
      <w:tr w:rsidR="00411D1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 управленческой работы детского сада по организации оздоровительной работы летом</w:t>
            </w:r>
          </w:p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2. График оперативных совещаний при заведующем</w:t>
            </w: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 &lt;…&gt;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411D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12–24</w:t>
            </w: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24–28</w:t>
            </w: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29–...</w:t>
            </w:r>
            <w:r>
              <w:br/>
            </w:r>
          </w:p>
        </w:tc>
      </w:tr>
    </w:tbl>
    <w:p w:rsidR="00411D1F" w:rsidRDefault="00411D1F">
      <w:pPr>
        <w:rPr>
          <w:rFonts w:hAnsi="Times New Roman" w:cs="Times New Roman"/>
          <w:color w:val="000000"/>
          <w:sz w:val="24"/>
          <w:szCs w:val="24"/>
        </w:rPr>
      </w:pPr>
    </w:p>
    <w:p w:rsidR="005C2060" w:rsidRDefault="005C2060">
      <w:pPr>
        <w:rPr>
          <w:rFonts w:hAnsi="Times New Roman" w:cs="Times New Roman"/>
          <w:color w:val="000000"/>
          <w:sz w:val="24"/>
          <w:szCs w:val="24"/>
        </w:rPr>
      </w:pPr>
    </w:p>
    <w:p w:rsidR="005C2060" w:rsidRDefault="005C20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80E" w:rsidRPr="0060380E" w:rsidRDefault="006038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060" w:rsidRDefault="005C2060">
      <w:pPr>
        <w:rPr>
          <w:rFonts w:hAnsi="Times New Roman" w:cs="Times New Roman"/>
          <w:color w:val="000000"/>
          <w:sz w:val="24"/>
          <w:szCs w:val="24"/>
        </w:rPr>
      </w:pPr>
    </w:p>
    <w:p w:rsidR="005C2060" w:rsidRDefault="005C2060">
      <w:pPr>
        <w:rPr>
          <w:rFonts w:hAnsi="Times New Roman" w:cs="Times New Roman"/>
          <w:color w:val="000000"/>
          <w:sz w:val="24"/>
          <w:szCs w:val="24"/>
        </w:rPr>
      </w:pPr>
    </w:p>
    <w:p w:rsidR="005C2060" w:rsidRDefault="005C2060">
      <w:pPr>
        <w:rPr>
          <w:rFonts w:hAnsi="Times New Roman" w:cs="Times New Roman"/>
          <w:color w:val="000000"/>
          <w:sz w:val="24"/>
          <w:szCs w:val="24"/>
        </w:rPr>
      </w:pPr>
    </w:p>
    <w:p w:rsidR="00411D1F" w:rsidRPr="0060380E" w:rsidRDefault="000961B4" w:rsidP="0060380E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60380E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>Цели и задачи детского сада</w:t>
      </w:r>
      <w:r w:rsidRPr="0060380E">
        <w:rPr>
          <w:b/>
          <w:bCs/>
          <w:color w:val="252525"/>
          <w:spacing w:val="-2"/>
          <w:sz w:val="32"/>
          <w:szCs w:val="32"/>
        </w:rPr>
        <w:t> </w:t>
      </w:r>
      <w:r w:rsidRPr="0060380E">
        <w:rPr>
          <w:b/>
          <w:bCs/>
          <w:color w:val="252525"/>
          <w:spacing w:val="-2"/>
          <w:sz w:val="32"/>
          <w:szCs w:val="32"/>
          <w:lang w:val="ru-RU"/>
        </w:rPr>
        <w:t>на 2021/2022 учебный год</w:t>
      </w:r>
    </w:p>
    <w:p w:rsidR="00411D1F" w:rsidRDefault="000961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20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5C2060">
        <w:rPr>
          <w:rFonts w:hAnsi="Times New Roman" w:cs="Times New Roman"/>
          <w:color w:val="000000"/>
          <w:sz w:val="24"/>
          <w:szCs w:val="24"/>
          <w:lang w:val="ru-RU"/>
        </w:rPr>
        <w:t>: по итогам анализа деятельности детского сада за прошедший год, с учетом направлений программы развития и изменений законодательства, необходимо:</w:t>
      </w:r>
    </w:p>
    <w:p w:rsidR="002B6FC5" w:rsidRDefault="002B6FC5" w:rsidP="002B6FC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Внедрить Рабочую программу воспитания, как инструмент реализации воспитательных задач в 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B6FC5" w:rsidRPr="002B6FC5" w:rsidRDefault="002B6FC5" w:rsidP="002B6FC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-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Разработка и внедрение в образовательно-воспитательный процесс календарного плаца воспитательной работы в МБДОУ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B6FC5" w:rsidRPr="002B6FC5" w:rsidRDefault="002B6FC5" w:rsidP="002B6FC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-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Реализация и внедрение педагогами в содержание воспитательной работы ряда модулей.</w:t>
      </w:r>
    </w:p>
    <w:p w:rsidR="002B6FC5" w:rsidRPr="002B6FC5" w:rsidRDefault="002B6FC5" w:rsidP="002B6FC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2. Формировать у дошкольников нравственно-патриотические чувства в процессе организации проектно-исследовательской деятельности:</w:t>
      </w:r>
    </w:p>
    <w:p w:rsidR="002B6FC5" w:rsidRPr="002B6FC5" w:rsidRDefault="002B6FC5" w:rsidP="002B6FC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-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реализации задач нравственно-патриотического воспитания дошкольников через ознакомление с культурой и историей малой родины.</w:t>
      </w:r>
    </w:p>
    <w:p w:rsidR="002B6FC5" w:rsidRPr="002B6FC5" w:rsidRDefault="002B6FC5" w:rsidP="002B6FC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- 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нравственно-патриотического воспитания дошкольников через использование технологий музейной педагогики.</w:t>
      </w:r>
    </w:p>
    <w:p w:rsidR="002B6FC5" w:rsidRPr="002B6FC5" w:rsidRDefault="002B6FC5" w:rsidP="002B6FC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- 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мастерство педагогов в работе с детьми по формированию основ нравственно-патриотических чувств дошкольников через приобщение к истории родного края.</w:t>
      </w:r>
    </w:p>
    <w:p w:rsidR="002B6FC5" w:rsidRPr="002B6FC5" w:rsidRDefault="002B6FC5" w:rsidP="002B6FC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З. Совершенствовать систему физкультурно-оздоровительной работы направленной на формирование интереса детей и родителей к физической культуре, спорту и здоровому образу жизни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B6FC5" w:rsidRPr="002B6FC5" w:rsidRDefault="002B6FC5" w:rsidP="002B6FC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Развивать у детей интерес к физической культуре и спорту, через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формирова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ие ценностного отношения к здоровому образу жизни.</w:t>
      </w:r>
    </w:p>
    <w:p w:rsidR="002B6FC5" w:rsidRPr="002B6FC5" w:rsidRDefault="002B6FC5" w:rsidP="002B6FC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Углубить работу педагогов по поддерживанию у детей интереса к занятиям физической культурой, различными видами спорта, двигательной активности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6FC5" w:rsidRPr="002B6FC5" w:rsidRDefault="002B6FC5" w:rsidP="002B6FC5">
      <w:pPr>
        <w:spacing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B6FC5">
        <w:rPr>
          <w:rFonts w:hAnsi="Times New Roman" w:cs="Times New Roman"/>
          <w:b/>
          <w:color w:val="000000"/>
          <w:sz w:val="24"/>
          <w:szCs w:val="24"/>
          <w:lang w:val="ru-RU"/>
        </w:rPr>
        <w:t>Цель:</w:t>
      </w:r>
    </w:p>
    <w:p w:rsidR="002B6FC5" w:rsidRDefault="002B6FC5" w:rsidP="002B6FC5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эффективного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</w:t>
      </w:r>
      <w:proofErr w:type="spellStart"/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>художественноэстетического</w:t>
      </w:r>
      <w:proofErr w:type="spellEnd"/>
      <w:r w:rsidRPr="002B6FC5">
        <w:rPr>
          <w:rFonts w:hAnsi="Times New Roman" w:cs="Times New Roman"/>
          <w:color w:val="000000"/>
          <w:sz w:val="24"/>
          <w:szCs w:val="24"/>
          <w:lang w:val="ru-RU"/>
        </w:rPr>
        <w:t xml:space="preserve"> и физического развития в соответствии с возрастными и индивидуальными особенностями.</w:t>
      </w:r>
    </w:p>
    <w:p w:rsidR="002B6FC5" w:rsidRDefault="002B6FC5" w:rsidP="002B6FC5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6FC5" w:rsidRDefault="002B6FC5" w:rsidP="002B6FC5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6FC5" w:rsidRPr="005C2060" w:rsidRDefault="002B6FC5" w:rsidP="002B6FC5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7890" w:rsidRDefault="00097890" w:rsidP="002B6FC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0380E" w:rsidRDefault="0060380E" w:rsidP="002B6FC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097890" w:rsidRPr="00097890" w:rsidRDefault="000961B4" w:rsidP="00097890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32"/>
          <w:szCs w:val="32"/>
          <w:lang w:val="ru-RU"/>
        </w:rPr>
      </w:pPr>
      <w:r w:rsidRPr="00097890">
        <w:rPr>
          <w:rFonts w:cstheme="minorHAnsi"/>
          <w:b/>
          <w:bCs/>
          <w:color w:val="252525"/>
          <w:spacing w:val="-2"/>
          <w:sz w:val="32"/>
          <w:szCs w:val="32"/>
          <w:lang w:val="ru-RU"/>
        </w:rPr>
        <w:lastRenderedPageBreak/>
        <w:t xml:space="preserve">Блок </w:t>
      </w:r>
      <w:r w:rsidRPr="00097890">
        <w:rPr>
          <w:rFonts w:cstheme="minorHAnsi"/>
          <w:b/>
          <w:bCs/>
          <w:color w:val="252525"/>
          <w:spacing w:val="-2"/>
          <w:sz w:val="32"/>
          <w:szCs w:val="32"/>
        </w:rPr>
        <w:t>I</w:t>
      </w:r>
      <w:r w:rsidRPr="00097890">
        <w:rPr>
          <w:rFonts w:cstheme="minorHAnsi"/>
          <w:b/>
          <w:bCs/>
          <w:color w:val="252525"/>
          <w:spacing w:val="-2"/>
          <w:sz w:val="32"/>
          <w:szCs w:val="32"/>
          <w:lang w:val="ru-RU"/>
        </w:rPr>
        <w:t xml:space="preserve">. </w:t>
      </w:r>
    </w:p>
    <w:p w:rsidR="00097890" w:rsidRDefault="000961B4" w:rsidP="00097890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097890">
        <w:rPr>
          <w:b/>
          <w:bCs/>
          <w:color w:val="252525"/>
          <w:spacing w:val="-2"/>
          <w:sz w:val="32"/>
          <w:szCs w:val="32"/>
          <w:lang w:val="ru-RU"/>
        </w:rPr>
        <w:t>ВОСПИТАТЕЛЬН</w:t>
      </w:r>
      <w:r w:rsidR="00097890" w:rsidRPr="00097890">
        <w:rPr>
          <w:b/>
          <w:bCs/>
          <w:color w:val="252525"/>
          <w:spacing w:val="-2"/>
          <w:sz w:val="32"/>
          <w:szCs w:val="32"/>
          <w:lang w:val="ru-RU"/>
        </w:rPr>
        <w:t xml:space="preserve">АЯ И </w:t>
      </w:r>
      <w:r w:rsidRPr="00097890">
        <w:rPr>
          <w:b/>
          <w:bCs/>
          <w:color w:val="252525"/>
          <w:spacing w:val="-2"/>
          <w:sz w:val="32"/>
          <w:szCs w:val="32"/>
          <w:lang w:val="ru-RU"/>
        </w:rPr>
        <w:t xml:space="preserve">ОБРАЗОВАТЕЛЬНАЯ </w:t>
      </w:r>
    </w:p>
    <w:p w:rsidR="00411D1F" w:rsidRPr="00097890" w:rsidRDefault="000961B4" w:rsidP="00097890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097890">
        <w:rPr>
          <w:b/>
          <w:bCs/>
          <w:color w:val="252525"/>
          <w:spacing w:val="-2"/>
          <w:sz w:val="32"/>
          <w:szCs w:val="32"/>
          <w:lang w:val="ru-RU"/>
        </w:rPr>
        <w:t>ДЕЯТЕЛЬНОСТЬ</w:t>
      </w:r>
    </w:p>
    <w:p w:rsidR="00411D1F" w:rsidRPr="00097890" w:rsidRDefault="000961B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097890">
        <w:rPr>
          <w:b/>
          <w:bCs/>
          <w:color w:val="252525"/>
          <w:spacing w:val="-2"/>
          <w:sz w:val="32"/>
          <w:szCs w:val="32"/>
          <w:lang w:val="ru-RU"/>
        </w:rPr>
        <w:t>1.1. Работа с воспитанниками</w:t>
      </w:r>
    </w:p>
    <w:p w:rsidR="00411D1F" w:rsidRPr="005C2060" w:rsidRDefault="000961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20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 реализации основной образовательной программы дошкольного образования и оздоровлению воспитанников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15"/>
        <w:gridCol w:w="1492"/>
        <w:gridCol w:w="2320"/>
      </w:tblGrid>
      <w:tr w:rsidR="00411D1F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11D1F" w:rsidTr="00B36A5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11D1F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воспитательных мероприятий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11D1F" w:rsidTr="00B36A52">
        <w:trPr>
          <w:trHeight w:val="311"/>
        </w:trPr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RPr="00B56FEA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 целях реализации новых направлений воспитания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педагог-психолог, старший воспитатель</w:t>
            </w:r>
          </w:p>
        </w:tc>
      </w:tr>
      <w:tr w:rsidR="00411D1F" w:rsidTr="00B36A5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11D1F" w:rsidRPr="00B56FEA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подготовительной группы, старший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D1F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работу воспитателей новых</w:t>
            </w:r>
            <w:r w:rsidR="00B36A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11D1F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11D1F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 ДОО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май-август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D1F" w:rsidTr="00B36A5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11D1F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</w:t>
            </w: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телей) на закаливание 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11D1F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 летний период с учетом состояния здоровья воспитанников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411D1F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  <w:tr w:rsidR="00411D1F" w:rsidTr="00B36A52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411D1F" w:rsidRDefault="000961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0"/>
        <w:gridCol w:w="1384"/>
        <w:gridCol w:w="2863"/>
      </w:tblGrid>
      <w:tr w:rsidR="00411D1F" w:rsidTr="003967A0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11D1F" w:rsidTr="003967A0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11D1F" w:rsidTr="003967A0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356FBE" w:rsidRDefault="00356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11D1F" w:rsidTr="003967A0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3967A0" w:rsidRDefault="00396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3967A0" w:rsidRDefault="00396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396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7A0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3967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7A0"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3967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7A0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11D1F" w:rsidTr="003967A0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Рождество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11D1F" w:rsidTr="003967A0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11D1F" w:rsidTr="003967A0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3967A0" w:rsidRPr="003967A0" w:rsidTr="003967A0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7A0" w:rsidRPr="003967A0" w:rsidRDefault="00396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7A0" w:rsidRPr="003967A0" w:rsidRDefault="00396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7A0" w:rsidRPr="003967A0" w:rsidRDefault="00396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396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музыкальный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396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411D1F" w:rsidRPr="00B56FEA" w:rsidTr="003967A0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и подготовительной группы, музыкальный руководитель</w:t>
            </w:r>
          </w:p>
        </w:tc>
      </w:tr>
    </w:tbl>
    <w:p w:rsidR="003967A0" w:rsidRPr="0095493B" w:rsidRDefault="003967A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67A0" w:rsidRPr="0095493B" w:rsidRDefault="003967A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11D1F" w:rsidRDefault="000961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Выставки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конкурсы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2"/>
        <w:gridCol w:w="1377"/>
        <w:gridCol w:w="2868"/>
      </w:tblGrid>
      <w:tr w:rsidR="00411D1F" w:rsidTr="002A77C5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11D1F" w:rsidTr="002A77C5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411D1F" w:rsidTr="002A77C5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11D1F" w:rsidTr="002A77C5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11D1F" w:rsidTr="002A77C5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11D1F" w:rsidTr="002A77C5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 помним, мы гордимся»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11D1F" w:rsidTr="002A77C5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proofErr w:type="spellEnd"/>
          </w:p>
        </w:tc>
      </w:tr>
      <w:tr w:rsidR="00411D1F" w:rsidTr="002A77C5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2A77C5" w:rsidRDefault="002A77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2A77C5" w:rsidRDefault="00411D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2A77C5" w:rsidRDefault="00411D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1D1F" w:rsidRPr="00097890" w:rsidRDefault="000961B4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097890">
        <w:rPr>
          <w:b/>
          <w:bCs/>
          <w:color w:val="252525"/>
          <w:spacing w:val="-2"/>
          <w:sz w:val="32"/>
          <w:szCs w:val="32"/>
        </w:rPr>
        <w:t xml:space="preserve">1.2. </w:t>
      </w:r>
      <w:proofErr w:type="spellStart"/>
      <w:r w:rsidRPr="00097890">
        <w:rPr>
          <w:b/>
          <w:bCs/>
          <w:color w:val="252525"/>
          <w:spacing w:val="-2"/>
          <w:sz w:val="32"/>
          <w:szCs w:val="32"/>
        </w:rPr>
        <w:t>Работа</w:t>
      </w:r>
      <w:proofErr w:type="spellEnd"/>
      <w:r w:rsidRPr="00097890">
        <w:rPr>
          <w:b/>
          <w:bCs/>
          <w:color w:val="252525"/>
          <w:spacing w:val="-2"/>
          <w:sz w:val="32"/>
          <w:szCs w:val="32"/>
        </w:rPr>
        <w:t xml:space="preserve"> с </w:t>
      </w:r>
      <w:proofErr w:type="spellStart"/>
      <w:r w:rsidRPr="00097890">
        <w:rPr>
          <w:b/>
          <w:bCs/>
          <w:color w:val="252525"/>
          <w:spacing w:val="-2"/>
          <w:sz w:val="32"/>
          <w:szCs w:val="32"/>
        </w:rPr>
        <w:t>семьями</w:t>
      </w:r>
      <w:proofErr w:type="spellEnd"/>
      <w:r w:rsidRPr="00097890">
        <w:rPr>
          <w:b/>
          <w:bCs/>
          <w:color w:val="252525"/>
          <w:spacing w:val="-2"/>
          <w:sz w:val="32"/>
          <w:szCs w:val="32"/>
        </w:rPr>
        <w:t xml:space="preserve"> </w:t>
      </w:r>
      <w:proofErr w:type="spellStart"/>
      <w:r w:rsidRPr="00097890">
        <w:rPr>
          <w:b/>
          <w:bCs/>
          <w:color w:val="252525"/>
          <w:spacing w:val="-2"/>
          <w:sz w:val="32"/>
          <w:szCs w:val="32"/>
        </w:rPr>
        <w:t>воспитанников</w:t>
      </w:r>
      <w:proofErr w:type="spellEnd"/>
    </w:p>
    <w:p w:rsidR="00411D1F" w:rsidRDefault="000961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2"/>
        <w:gridCol w:w="1730"/>
        <w:gridCol w:w="2745"/>
      </w:tblGrid>
      <w:tr w:rsidR="00411D1F" w:rsidTr="00356FBE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11D1F" w:rsidTr="00356FBE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11D1F" w:rsidTr="00356FBE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411D1F" w:rsidTr="00356FBE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11D1F" w:rsidTr="00356FBE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11D1F" w:rsidTr="00356FBE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356FBE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097890" w:rsidRDefault="0009789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77C5" w:rsidRDefault="002A77C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11D1F" w:rsidRDefault="000961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1.2.2.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собрания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6"/>
        <w:gridCol w:w="4919"/>
        <w:gridCol w:w="2852"/>
      </w:tblGrid>
      <w:tr w:rsidR="00411D1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11D1F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411D1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2021/2022 учебном году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>
        <w:trPr>
          <w:trHeight w:val="2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2021/2022 учебном году, организация работы в летний оздоровительный период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411D1F" w:rsidRPr="00B56FEA"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411D1F" w:rsidRPr="00B56FEA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411D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411D1F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411D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 w:rsidP="00356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 групп</w:t>
            </w:r>
            <w:r w:rsidR="00356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«Возрастные особенности детей старшего дошкольного возраста»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11D1F">
        <w:trPr>
          <w:trHeight w:val="5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411D1F">
        <w:trPr>
          <w:trHeight w:val="9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11D1F">
        <w:trPr>
          <w:trHeight w:val="9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411D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11D1F" w:rsidRPr="005C2060">
        <w:trPr>
          <w:trHeight w:val="9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411D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 w:rsidP="00356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r w:rsidR="00356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дошкольников 6–7 лет к овладению грамотой»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 w:rsidP="00356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</w:t>
            </w:r>
          </w:p>
        </w:tc>
      </w:tr>
      <w:tr w:rsidR="00411D1F">
        <w:trPr>
          <w:trHeight w:val="9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 w:rsidP="00356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группы: «Организация и проведение новогодних утренников»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411D1F">
        <w:trPr>
          <w:trHeight w:val="4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11D1F" w:rsidRPr="00B56FEA">
        <w:trPr>
          <w:trHeight w:val="4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411D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411D1F">
        <w:trPr>
          <w:trHeight w:val="4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411D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 w:rsidP="00356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r w:rsidR="00356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к выпускному»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11D1F">
        <w:trPr>
          <w:trHeight w:val="2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 w:rsidP="00356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группы: «Обучение дошкольников основам безопасности жизнедеятельности»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411D1F" w:rsidRPr="00B56FEA"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411D1F" w:rsidRPr="00B56FEA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411D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педагог-психолог</w:t>
            </w:r>
          </w:p>
        </w:tc>
      </w:tr>
      <w:tr w:rsidR="00411D1F" w:rsidRPr="00B56FEA">
        <w:trPr>
          <w:trHeight w:val="3"/>
        </w:trPr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C20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411D1F">
        <w:trPr>
          <w:trHeight w:val="3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 обучение в 2021/2022 учебном году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097890" w:rsidRDefault="00097890" w:rsidP="00097890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097890" w:rsidRDefault="000961B4" w:rsidP="00097890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097890">
        <w:rPr>
          <w:b/>
          <w:bCs/>
          <w:color w:val="252525"/>
          <w:spacing w:val="-2"/>
          <w:sz w:val="32"/>
          <w:szCs w:val="32"/>
          <w:lang w:val="ru-RU"/>
        </w:rPr>
        <w:t xml:space="preserve">Блок </w:t>
      </w:r>
      <w:r w:rsidRPr="00097890">
        <w:rPr>
          <w:b/>
          <w:bCs/>
          <w:color w:val="252525"/>
          <w:spacing w:val="-2"/>
          <w:sz w:val="32"/>
          <w:szCs w:val="32"/>
        </w:rPr>
        <w:t>II</w:t>
      </w:r>
    </w:p>
    <w:p w:rsidR="00097890" w:rsidRDefault="000961B4" w:rsidP="00097890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097890">
        <w:rPr>
          <w:b/>
          <w:bCs/>
          <w:color w:val="252525"/>
          <w:spacing w:val="-2"/>
          <w:sz w:val="32"/>
          <w:szCs w:val="32"/>
          <w:lang w:val="ru-RU"/>
        </w:rPr>
        <w:t>АДМИНИСТРАТИВНАЯ И МЕТОДИЧЕСКАЯ</w:t>
      </w:r>
    </w:p>
    <w:p w:rsidR="00411D1F" w:rsidRPr="00097890" w:rsidRDefault="000961B4" w:rsidP="00097890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097890">
        <w:rPr>
          <w:b/>
          <w:bCs/>
          <w:color w:val="252525"/>
          <w:spacing w:val="-2"/>
          <w:sz w:val="32"/>
          <w:szCs w:val="32"/>
          <w:lang w:val="ru-RU"/>
        </w:rPr>
        <w:t xml:space="preserve"> ДЕЯТЕЛЬНОСТЬ</w:t>
      </w:r>
    </w:p>
    <w:p w:rsidR="00411D1F" w:rsidRPr="00097890" w:rsidRDefault="000961B4" w:rsidP="00097890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097890">
        <w:rPr>
          <w:b/>
          <w:bCs/>
          <w:color w:val="252525"/>
          <w:spacing w:val="-2"/>
          <w:sz w:val="32"/>
          <w:szCs w:val="32"/>
          <w:lang w:val="ru-RU"/>
        </w:rPr>
        <w:t>2.1. Методическая работа</w:t>
      </w:r>
    </w:p>
    <w:p w:rsidR="00411D1F" w:rsidRPr="00097890" w:rsidRDefault="000961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8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2.1.1. Организационная деятельность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1"/>
        <w:gridCol w:w="1389"/>
        <w:gridCol w:w="2097"/>
      </w:tblGrid>
      <w:tr w:rsidR="00411D1F" w:rsidRPr="00097890" w:rsidTr="00356FBE">
        <w:trPr>
          <w:trHeight w:val="5"/>
        </w:trPr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097890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8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097890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8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097890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8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11D1F" w:rsidTr="00356FBE">
        <w:trPr>
          <w:trHeight w:val="5"/>
        </w:trPr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097890" w:rsidRDefault="000961B4">
            <w:pPr>
              <w:rPr>
                <w:lang w:val="ru-RU"/>
              </w:rPr>
            </w:pPr>
            <w:r w:rsidRPr="00097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режима дня групп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097890" w:rsidRDefault="00411D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roofErr w:type="spellStart"/>
            <w:r w:rsidRPr="00097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411D1F" w:rsidTr="00356FBE">
        <w:trPr>
          <w:trHeight w:val="5"/>
        </w:trPr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356FBE">
        <w:trPr>
          <w:trHeight w:val="5"/>
        </w:trPr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356FBE">
        <w:trPr>
          <w:trHeight w:val="5"/>
        </w:trPr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356FBE">
        <w:trPr>
          <w:trHeight w:val="5"/>
        </w:trPr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411D1F" w:rsidRDefault="000961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2"/>
        <w:gridCol w:w="1414"/>
        <w:gridCol w:w="2061"/>
      </w:tblGrid>
      <w:tr w:rsidR="00411D1F" w:rsidTr="0095493B"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11D1F" w:rsidTr="0095493B"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0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95493B"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95493B"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95493B"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411D1F" w:rsidTr="0095493B"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95493B" w:rsidRDefault="0095493B" w:rsidP="009549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организации игровой деятельности детей в современном детском саду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411D1F" w:rsidTr="0095493B"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411D1F" w:rsidRDefault="000961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6"/>
        <w:gridCol w:w="1391"/>
        <w:gridCol w:w="2070"/>
      </w:tblGrid>
      <w:tr w:rsidR="00411D1F" w:rsidTr="0095493B"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11D1F" w:rsidTr="0095493B"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4679F6" w:rsidRDefault="004679F6" w:rsidP="004679F6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Семинар-практикум: «Как воспитать в детях бережное отношение к природе»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4679F6" w:rsidRDefault="004679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95493B"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4679F6" w:rsidRDefault="004679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Викторина «Родной край люби и знай»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95493B"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 семье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  <w:tr w:rsidR="00B270B8" w:rsidRPr="00B270B8" w:rsidTr="0095493B"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0B8" w:rsidRPr="00B270B8" w:rsidRDefault="00B270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Консультации ( индивидуального характера, по требованию и </w:t>
            </w:r>
            <w:proofErr w:type="spellStart"/>
            <w:r w:rsidRPr="00B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B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spellEnd"/>
            <w:r w:rsidRPr="00B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0B8" w:rsidRPr="00B270B8" w:rsidRDefault="00B270B8" w:rsidP="00B270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0B8" w:rsidRPr="00B270B8" w:rsidRDefault="00B270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411D1F" w:rsidRDefault="000961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советов</w:t>
      </w:r>
      <w:proofErr w:type="spellEnd"/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275"/>
        <w:gridCol w:w="2127"/>
      </w:tblGrid>
      <w:tr w:rsidR="00411D1F" w:rsidTr="00BE13C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11D1F" w:rsidTr="00BE13C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356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 №1: «Реализация Рабочей программы воспитания и планов воспитательной работы» (сентябрь 2021г.)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BE13C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AE44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4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 №2: «Современные подходы к организации нравственно-патриотического воспитания дошкольников» (ноябрь 2021 г.)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411D1F" w:rsidTr="00BE13C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AE44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4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 МЗ: «Формирование привычки к здорово</w:t>
            </w:r>
            <w:r w:rsidRPr="00AE44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 образу жизни у детей дошкольного возраста» (февраль 2022г.)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AE44D9" w:rsidRDefault="00AE44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BE13C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AE44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4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Педсовет №4 «Итоги выполнения годового плана и образовательной программы ДОО 2021-2022 </w:t>
            </w:r>
            <w:proofErr w:type="spellStart"/>
            <w:r w:rsidRPr="00AE44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уч.год</w:t>
            </w:r>
            <w:proofErr w:type="spellEnd"/>
            <w:r w:rsidRPr="00AE44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(май 2022г.)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tbl>
      <w:tblPr>
        <w:tblpPr w:leftFromText="180" w:rightFromText="180" w:vertAnchor="text" w:horzAnchor="margin" w:tblpY="1033"/>
        <w:tblW w:w="8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916"/>
        <w:gridCol w:w="1232"/>
        <w:gridCol w:w="2318"/>
      </w:tblGrid>
      <w:tr w:rsidR="00E90FE2" w:rsidRPr="00FF11DF" w:rsidTr="00E90FE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FF11DF" w:rsidRDefault="00E90FE2" w:rsidP="00E90FE2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FF11DF" w:rsidRDefault="00E90FE2" w:rsidP="00E90FE2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proofErr w:type="spellStart"/>
            <w:r w:rsidRPr="00FF11DF">
              <w:rPr>
                <w:color w:val="000000"/>
              </w:rPr>
              <w:t>Содержание</w:t>
            </w:r>
            <w:proofErr w:type="spellEnd"/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FF11DF" w:rsidRDefault="00E90FE2" w:rsidP="00E90FE2">
            <w:pPr>
              <w:shd w:val="clear" w:color="auto" w:fill="FFFFFF"/>
              <w:ind w:right="120"/>
              <w:textAlignment w:val="top"/>
              <w:rPr>
                <w:color w:val="000000"/>
              </w:rPr>
            </w:pPr>
            <w:proofErr w:type="spellStart"/>
            <w:r w:rsidRPr="00FF11DF">
              <w:rPr>
                <w:color w:val="000000"/>
              </w:rPr>
              <w:t>Срок</w:t>
            </w:r>
            <w:proofErr w:type="spellEnd"/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FF11DF" w:rsidRDefault="00E90FE2" w:rsidP="00E90FE2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FF11DF">
              <w:rPr>
                <w:color w:val="000000"/>
              </w:rPr>
              <w:t>Ответственный</w:t>
            </w:r>
            <w:proofErr w:type="spellEnd"/>
          </w:p>
        </w:tc>
      </w:tr>
      <w:tr w:rsidR="00E90FE2" w:rsidRPr="00FF11DF" w:rsidTr="00E90FE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FF11DF" w:rsidRDefault="00E90FE2" w:rsidP="00E90FE2">
            <w:pPr>
              <w:shd w:val="clear" w:color="auto" w:fill="FFFFFF"/>
              <w:ind w:right="120"/>
              <w:textAlignment w:val="top"/>
              <w:rPr>
                <w:color w:val="000000"/>
              </w:rPr>
            </w:pPr>
            <w:r w:rsidRPr="00FF11DF">
              <w:rPr>
                <w:color w:val="000000"/>
              </w:rPr>
              <w:t>1.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E90FE2" w:rsidP="00E90FE2">
            <w:pPr>
              <w:shd w:val="clear" w:color="auto" w:fill="FFFFFF"/>
              <w:ind w:left="120" w:right="120"/>
              <w:textAlignment w:val="top"/>
              <w:rPr>
                <w:color w:val="000000"/>
                <w:lang w:val="ru-RU"/>
              </w:rPr>
            </w:pPr>
            <w:r w:rsidRPr="00E90FE2">
              <w:rPr>
                <w:color w:val="000000"/>
                <w:lang w:val="ru-RU"/>
              </w:rPr>
              <w:t>Готовность ОУ к новому учебному году</w:t>
            </w:r>
            <w:r w:rsidRPr="00E90FE2">
              <w:rPr>
                <w:color w:val="000000"/>
                <w:lang w:val="ru-RU"/>
              </w:rPr>
              <w:br/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FF11DF" w:rsidRDefault="00E90FE2" w:rsidP="00E90FE2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FF11DF">
              <w:rPr>
                <w:color w:val="000000"/>
              </w:rPr>
              <w:t>Сентябрь</w:t>
            </w:r>
            <w:proofErr w:type="spellEnd"/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FF11DF" w:rsidRDefault="00E90FE2" w:rsidP="00E90FE2">
            <w:pPr>
              <w:shd w:val="clear" w:color="auto" w:fill="FFFFFF"/>
              <w:ind w:right="120"/>
              <w:textAlignment w:val="top"/>
              <w:rPr>
                <w:color w:val="000000"/>
              </w:rPr>
            </w:pPr>
            <w:proofErr w:type="spellStart"/>
            <w:r w:rsidRPr="00FF11DF">
              <w:rPr>
                <w:color w:val="000000"/>
              </w:rPr>
              <w:t>Ст.воспитатель</w:t>
            </w:r>
            <w:proofErr w:type="spellEnd"/>
          </w:p>
        </w:tc>
      </w:tr>
      <w:tr w:rsidR="00E90FE2" w:rsidRPr="00FF11DF" w:rsidTr="00E90FE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FF11DF" w:rsidRDefault="00E90FE2" w:rsidP="00E90FE2">
            <w:pPr>
              <w:shd w:val="clear" w:color="auto" w:fill="FFFFFF"/>
              <w:ind w:right="120"/>
              <w:textAlignment w:val="top"/>
              <w:rPr>
                <w:color w:val="000000"/>
              </w:rPr>
            </w:pPr>
            <w:r w:rsidRPr="00FF11DF">
              <w:rPr>
                <w:color w:val="000000"/>
              </w:rPr>
              <w:t>2.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E90FE2" w:rsidP="00E90FE2">
            <w:pPr>
              <w:shd w:val="clear" w:color="auto" w:fill="FFFFFF"/>
              <w:ind w:left="120" w:right="120"/>
              <w:textAlignment w:val="top"/>
              <w:rPr>
                <w:color w:val="000000"/>
                <w:lang w:val="ru-RU"/>
              </w:rPr>
            </w:pPr>
            <w:r w:rsidRPr="00E90FE2">
              <w:rPr>
                <w:color w:val="000000"/>
                <w:lang w:val="ru-RU"/>
              </w:rPr>
              <w:t>Оборудование уголков «Патриотического воспитания. Региональный компонент-казачество»</w:t>
            </w:r>
            <w:r w:rsidRPr="00E90FE2">
              <w:rPr>
                <w:color w:val="000000"/>
                <w:lang w:val="ru-RU"/>
              </w:rPr>
              <w:br/>
              <w:t>Цель: создание условий для формирования духовно – нравственного отношения и чувства сопричастности к родному дому, семье, детскому саду, своему  поселку, округу,  приобщение к истории и культуры Донского казачества.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FF11DF" w:rsidRDefault="00E90FE2" w:rsidP="00E90FE2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FF11DF">
              <w:rPr>
                <w:color w:val="000000"/>
              </w:rPr>
              <w:t>Ноябрь</w:t>
            </w:r>
            <w:proofErr w:type="spellEnd"/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FF11DF" w:rsidRDefault="00E90FE2" w:rsidP="00E90FE2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FF11DF">
              <w:rPr>
                <w:color w:val="000000"/>
              </w:rPr>
              <w:t>Ст.воспитатель</w:t>
            </w:r>
            <w:proofErr w:type="spellEnd"/>
            <w:r w:rsidRPr="00FF11DF">
              <w:rPr>
                <w:color w:val="000000"/>
              </w:rPr>
              <w:br/>
            </w:r>
            <w:proofErr w:type="spellStart"/>
            <w:r w:rsidRPr="00FF11DF">
              <w:rPr>
                <w:color w:val="000000"/>
              </w:rPr>
              <w:t>Воспитатель</w:t>
            </w:r>
            <w:proofErr w:type="spellEnd"/>
          </w:p>
        </w:tc>
      </w:tr>
      <w:tr w:rsidR="00E90FE2" w:rsidRPr="0014722C" w:rsidTr="00E90FE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E2" w:rsidRPr="00B93B41" w:rsidRDefault="00E90FE2" w:rsidP="00E90FE2">
            <w:pPr>
              <w:shd w:val="clear" w:color="auto" w:fill="FFFFFF"/>
              <w:ind w:right="120"/>
              <w:textAlignment w:val="top"/>
              <w:rPr>
                <w:color w:val="000000"/>
                <w:highlight w:val="yellow"/>
              </w:rPr>
            </w:pPr>
            <w:r w:rsidRPr="0014722C">
              <w:rPr>
                <w:color w:val="000000"/>
              </w:rPr>
              <w:t>3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E2" w:rsidRPr="00E90FE2" w:rsidRDefault="00E90FE2" w:rsidP="00E90FE2">
            <w:pPr>
              <w:shd w:val="clear" w:color="auto" w:fill="FFFFFF"/>
              <w:ind w:left="120" w:right="120"/>
              <w:textAlignment w:val="top"/>
              <w:rPr>
                <w:color w:val="000000"/>
                <w:lang w:val="ru-RU"/>
              </w:rPr>
            </w:pPr>
            <w:r w:rsidRPr="00E90FE2">
              <w:rPr>
                <w:color w:val="000000"/>
                <w:lang w:val="ru-RU"/>
              </w:rPr>
              <w:t>«Центр ПДД» - смотр дидактического материала по ПДД в группах.</w:t>
            </w:r>
          </w:p>
          <w:p w:rsidR="00E90FE2" w:rsidRPr="00E90FE2" w:rsidRDefault="00E90FE2" w:rsidP="00E90FE2">
            <w:pPr>
              <w:shd w:val="clear" w:color="auto" w:fill="FFFFFF"/>
              <w:ind w:left="120" w:right="120"/>
              <w:textAlignment w:val="top"/>
              <w:rPr>
                <w:color w:val="000000"/>
                <w:highlight w:val="yellow"/>
                <w:lang w:val="ru-RU"/>
              </w:rPr>
            </w:pPr>
            <w:r w:rsidRPr="00E90FE2">
              <w:rPr>
                <w:color w:val="000000"/>
                <w:lang w:val="ru-RU"/>
              </w:rPr>
              <w:t>Цель: создание условий для  формирования у детей основ безопасного поведения на улице, систематизировать знания о правилах дорожного движения.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E2" w:rsidRPr="0014722C" w:rsidRDefault="00E90FE2" w:rsidP="00E90FE2">
            <w:pPr>
              <w:shd w:val="clear" w:color="auto" w:fill="FFFFFF"/>
              <w:ind w:right="120"/>
              <w:textAlignment w:val="top"/>
              <w:rPr>
                <w:color w:val="000000"/>
              </w:rPr>
            </w:pPr>
            <w:proofErr w:type="spellStart"/>
            <w:r w:rsidRPr="0014722C">
              <w:rPr>
                <w:color w:val="000000"/>
              </w:rPr>
              <w:t>Январь</w:t>
            </w:r>
            <w:proofErr w:type="spellEnd"/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E2" w:rsidRPr="0014722C" w:rsidRDefault="00E90FE2" w:rsidP="00E90FE2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14722C">
              <w:rPr>
                <w:color w:val="000000"/>
              </w:rPr>
              <w:t>Ст.воспитатель</w:t>
            </w:r>
            <w:proofErr w:type="spellEnd"/>
            <w:r w:rsidRPr="0014722C">
              <w:rPr>
                <w:color w:val="000000"/>
              </w:rPr>
              <w:br/>
            </w:r>
            <w:proofErr w:type="spellStart"/>
            <w:r w:rsidRPr="0014722C">
              <w:rPr>
                <w:color w:val="000000"/>
              </w:rPr>
              <w:t>Воспитатель</w:t>
            </w:r>
            <w:proofErr w:type="spellEnd"/>
          </w:p>
        </w:tc>
      </w:tr>
    </w:tbl>
    <w:p w:rsidR="00AE44D9" w:rsidRPr="00E90FE2" w:rsidRDefault="00BE13C4" w:rsidP="00BE13C4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2.1.5. </w:t>
      </w:r>
      <w:proofErr w:type="spellStart"/>
      <w:r w:rsidR="00E90FE2" w:rsidRPr="00E90FE2">
        <w:rPr>
          <w:b/>
          <w:bCs/>
          <w:color w:val="252525"/>
          <w:spacing w:val="-2"/>
          <w:sz w:val="24"/>
          <w:szCs w:val="24"/>
        </w:rPr>
        <w:t>Смотры</w:t>
      </w:r>
      <w:proofErr w:type="spellEnd"/>
      <w:r w:rsidR="00E90FE2" w:rsidRPr="00E90FE2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="00E90FE2" w:rsidRPr="00E90FE2">
        <w:rPr>
          <w:b/>
          <w:bCs/>
          <w:color w:val="252525"/>
          <w:spacing w:val="-2"/>
          <w:sz w:val="24"/>
          <w:szCs w:val="24"/>
        </w:rPr>
        <w:t>конкурсы</w:t>
      </w:r>
      <w:proofErr w:type="spellEnd"/>
    </w:p>
    <w:p w:rsidR="00E90FE2" w:rsidRPr="00E90FE2" w:rsidRDefault="00E90FE2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E90FE2">
        <w:rPr>
          <w:b/>
          <w:bCs/>
          <w:color w:val="252525"/>
          <w:spacing w:val="-2"/>
          <w:sz w:val="24"/>
          <w:szCs w:val="24"/>
        </w:rPr>
        <w:t>2.</w:t>
      </w:r>
      <w:r w:rsidR="00BE13C4">
        <w:rPr>
          <w:b/>
          <w:bCs/>
          <w:color w:val="252525"/>
          <w:spacing w:val="-2"/>
          <w:sz w:val="24"/>
          <w:szCs w:val="24"/>
          <w:lang w:val="ru-RU"/>
        </w:rPr>
        <w:t>1.</w:t>
      </w:r>
      <w:r w:rsidRPr="00E90FE2">
        <w:rPr>
          <w:b/>
          <w:bCs/>
          <w:color w:val="252525"/>
          <w:spacing w:val="-2"/>
          <w:sz w:val="24"/>
          <w:szCs w:val="24"/>
        </w:rPr>
        <w:t xml:space="preserve">6.Самообразование </w:t>
      </w:r>
      <w:proofErr w:type="spellStart"/>
      <w:r w:rsidRPr="00E90FE2">
        <w:rPr>
          <w:b/>
          <w:bCs/>
          <w:color w:val="252525"/>
          <w:spacing w:val="-2"/>
          <w:sz w:val="24"/>
          <w:szCs w:val="24"/>
        </w:rPr>
        <w:t>педагогов</w:t>
      </w:r>
      <w:proofErr w:type="spellEnd"/>
    </w:p>
    <w:tbl>
      <w:tblPr>
        <w:tblW w:w="878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2127"/>
        <w:gridCol w:w="1134"/>
        <w:gridCol w:w="2126"/>
      </w:tblGrid>
      <w:tr w:rsidR="00E90FE2" w:rsidRPr="00E90FE2" w:rsidTr="00E90FE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предоставления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E90FE2" w:rsidRPr="00E90FE2" w:rsidTr="00E90FE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BE13C4" w:rsidP="00E90FE2">
            <w:pPr>
              <w:shd w:val="clear" w:color="auto" w:fill="FFFFFF"/>
              <w:spacing w:before="0" w:beforeAutospacing="0" w:after="0" w:afterAutospacing="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FE2" w:rsidRPr="00E90FE2" w:rsidRDefault="00E90FE2" w:rsidP="00E90FE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Образовательная область «Художественно-эстетическое развитие» Изобразительная деятельность в младшей группе.  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Открытый показ </w:t>
            </w:r>
          </w:p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E2" w:rsidRPr="00E90FE2" w:rsidRDefault="00BE13C4" w:rsidP="00E90FE2">
            <w:pPr>
              <w:shd w:val="clear" w:color="auto" w:fill="FFFFFF"/>
              <w:spacing w:before="0" w:beforeAutospacing="0" w:after="0" w:afterAutospacing="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  <w:r w:rsidR="00E90FE2"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2020г.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BE13C4" w:rsidP="00E90FE2">
            <w:pPr>
              <w:shd w:val="clear" w:color="auto" w:fill="FFFFFF"/>
              <w:spacing w:before="0" w:beforeAutospacing="0" w:after="0" w:afterAutospacing="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Московская А.А.</w:t>
            </w:r>
            <w:r w:rsidR="00E90FE2"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90FE2" w:rsidRPr="00E90FE2" w:rsidTr="00E90FE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BE13C4" w:rsidP="00E90FE2">
            <w:pPr>
              <w:shd w:val="clear" w:color="auto" w:fill="FFFFFF"/>
              <w:spacing w:before="0" w:beforeAutospacing="0" w:after="0" w:afterAutospacing="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FE2" w:rsidRPr="00E90FE2" w:rsidRDefault="00E90FE2" w:rsidP="00E90FE2">
            <w:pPr>
              <w:keepNext/>
              <w:shd w:val="clear" w:color="auto" w:fill="FFFFFF"/>
              <w:tabs>
                <w:tab w:val="left" w:pos="942"/>
              </w:tabs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Интеграция образовательных областей «Путешествие по островам знаний» (подготовительная группа)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Открытый показ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E2" w:rsidRPr="00E90FE2" w:rsidRDefault="00E90FE2" w:rsidP="00E90FE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90FE2" w:rsidRPr="00E90FE2" w:rsidRDefault="00E90FE2" w:rsidP="00E90FE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 2020г.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FE2" w:rsidRPr="00E90FE2" w:rsidRDefault="00BE13C4" w:rsidP="00E90FE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Сорокина А.А.</w:t>
            </w:r>
          </w:p>
        </w:tc>
      </w:tr>
      <w:tr w:rsidR="00E90FE2" w:rsidRPr="00E90FE2" w:rsidTr="00E90FE2">
        <w:trPr>
          <w:trHeight w:val="801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BE13C4" w:rsidP="00E90FE2">
            <w:pPr>
              <w:shd w:val="clear" w:color="auto" w:fill="FFFFFF"/>
              <w:spacing w:before="0" w:beforeAutospacing="0" w:after="0" w:afterAutospacing="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FE2" w:rsidRPr="00E90FE2" w:rsidRDefault="00E90FE2" w:rsidP="00E90FE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Творческая мастерская (мастер-класс для старших дошкольников</w:t>
            </w:r>
            <w:r w:rsidR="00BE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BE13C4" w:rsidRPr="00BE13C4">
              <w:rPr>
                <w:lang w:val="ru-RU"/>
              </w:rPr>
              <w:t xml:space="preserve"> </w:t>
            </w:r>
            <w:r w:rsidR="00BE13C4" w:rsidRPr="00BE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Организуйте игру по методике «Бумажное путешествие»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Мастер-класс</w:t>
            </w:r>
            <w:r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E2" w:rsidRPr="00E90FE2" w:rsidRDefault="00E90FE2" w:rsidP="00E90FE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90FE2" w:rsidRPr="00E90FE2" w:rsidRDefault="00E90FE2" w:rsidP="00E90FE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 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FE2" w:rsidRPr="00E90FE2" w:rsidRDefault="00BE13C4" w:rsidP="00E90FE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Е.Е.</w:t>
            </w:r>
          </w:p>
        </w:tc>
      </w:tr>
      <w:tr w:rsidR="00E90FE2" w:rsidRPr="00E90FE2" w:rsidTr="00E90FE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DF31F8" w:rsidP="00E90FE2">
            <w:pPr>
              <w:shd w:val="clear" w:color="auto" w:fill="FFFFFF"/>
              <w:spacing w:before="0" w:beforeAutospacing="0" w:after="0" w:afterAutospacing="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DF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FE2" w:rsidRPr="00E90FE2" w:rsidRDefault="00E90FE2" w:rsidP="00E90FE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Художественно-эстетическое развитие  </w:t>
            </w:r>
            <w:r w:rsidR="00BE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</w:t>
            </w:r>
            <w:r w:rsidR="00BE13C4" w:rsidRPr="00BE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 дошкольников общего представления об истории и культуре Донского края, средствами музыкального фольклора</w:t>
            </w:r>
            <w:r w:rsidR="00BE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BE13C4" w:rsidRPr="00BE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E90FE2" w:rsidP="00E90FE2">
            <w:pPr>
              <w:shd w:val="clear" w:color="auto" w:fill="FFFFFF"/>
              <w:spacing w:before="0" w:beforeAutospacing="0" w:after="0" w:afterAutospacing="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Мастер-класс.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E2" w:rsidRPr="00E90FE2" w:rsidRDefault="00BE13C4" w:rsidP="00E90FE2">
            <w:pPr>
              <w:shd w:val="clear" w:color="auto" w:fill="FFFFFF"/>
              <w:spacing w:before="0" w:beforeAutospacing="0" w:after="0" w:afterAutospacing="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  <w:r w:rsidR="00E90FE2"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FE2" w:rsidRPr="00E90FE2" w:rsidRDefault="00BE13C4" w:rsidP="00E90FE2">
            <w:pPr>
              <w:shd w:val="clear" w:color="auto" w:fill="FFFFFF"/>
              <w:spacing w:before="0" w:beforeAutospacing="0" w:after="0" w:afterAutospacing="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 Е.П.</w:t>
            </w:r>
            <w:r w:rsidR="00E90FE2" w:rsidRPr="00E9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DF31F8" w:rsidRDefault="00DF31F8" w:rsidP="00DF31F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2</w:t>
      </w:r>
      <w:r w:rsidRPr="00DF31F8">
        <w:rPr>
          <w:b/>
          <w:bCs/>
          <w:color w:val="252525"/>
          <w:spacing w:val="-2"/>
          <w:sz w:val="28"/>
          <w:szCs w:val="28"/>
          <w:lang w:val="ru-RU"/>
        </w:rPr>
        <w:t>.1.</w:t>
      </w:r>
      <w:r>
        <w:rPr>
          <w:b/>
          <w:bCs/>
          <w:color w:val="252525"/>
          <w:spacing w:val="-2"/>
          <w:sz w:val="28"/>
          <w:szCs w:val="28"/>
          <w:lang w:val="ru-RU"/>
        </w:rPr>
        <w:t>7.</w:t>
      </w:r>
      <w:r w:rsidRPr="00DF31F8">
        <w:rPr>
          <w:b/>
          <w:bCs/>
          <w:color w:val="252525"/>
          <w:spacing w:val="-2"/>
          <w:sz w:val="28"/>
          <w:szCs w:val="28"/>
          <w:lang w:val="ru-RU"/>
        </w:rPr>
        <w:t xml:space="preserve"> План основной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8"/>
        <w:gridCol w:w="1397"/>
        <w:gridCol w:w="1885"/>
        <w:gridCol w:w="2173"/>
      </w:tblGrid>
      <w:tr w:rsidR="009A7CB9" w:rsidTr="009A7CB9">
        <w:trPr>
          <w:trHeight w:val="278"/>
        </w:trPr>
        <w:tc>
          <w:tcPr>
            <w:tcW w:w="3896" w:type="dxa"/>
            <w:vMerge w:val="restart"/>
          </w:tcPr>
          <w:p w:rsidR="009A7CB9" w:rsidRPr="00142A68" w:rsidRDefault="009A7CB9" w:rsidP="009A7CB9">
            <w:pPr>
              <w:spacing w:beforeAutospacing="0" w:afterAutospacing="0" w:line="240" w:lineRule="atLeast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Базовый вид деятельности</w:t>
            </w:r>
          </w:p>
        </w:tc>
        <w:tc>
          <w:tcPr>
            <w:tcW w:w="5347" w:type="dxa"/>
            <w:gridSpan w:val="3"/>
          </w:tcPr>
          <w:p w:rsidR="009A7CB9" w:rsidRPr="00142A68" w:rsidRDefault="009A7CB9" w:rsidP="009A7CB9">
            <w:pPr>
              <w:spacing w:beforeAutospacing="0" w:afterAutospacing="0" w:line="240" w:lineRule="atLeast"/>
              <w:jc w:val="center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Количество занятий в неделю</w:t>
            </w:r>
          </w:p>
        </w:tc>
      </w:tr>
      <w:tr w:rsidR="009A7CB9" w:rsidTr="009A7CB9">
        <w:trPr>
          <w:trHeight w:val="315"/>
        </w:trPr>
        <w:tc>
          <w:tcPr>
            <w:tcW w:w="3896" w:type="dxa"/>
            <w:vMerge/>
          </w:tcPr>
          <w:p w:rsidR="009A7CB9" w:rsidRPr="00142A68" w:rsidRDefault="009A7CB9" w:rsidP="009A7CB9">
            <w:pPr>
              <w:spacing w:beforeAutospacing="0" w:afterAutospacing="0" w:line="240" w:lineRule="atLeast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</w:tcPr>
          <w:p w:rsidR="009A7CB9" w:rsidRPr="00142A68" w:rsidRDefault="009A7CB9" w:rsidP="009A7CB9">
            <w:pPr>
              <w:spacing w:beforeAutospacing="0" w:afterAutospacing="0" w:line="240" w:lineRule="atLeast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1918" w:type="dxa"/>
          </w:tcPr>
          <w:p w:rsidR="009A7CB9" w:rsidRPr="00142A68" w:rsidRDefault="009A7CB9" w:rsidP="009A7CB9">
            <w:pPr>
              <w:spacing w:beforeAutospacing="0" w:afterAutospacing="0" w:line="240" w:lineRule="atLeast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2026" w:type="dxa"/>
          </w:tcPr>
          <w:p w:rsidR="009A7CB9" w:rsidRPr="00142A68" w:rsidRDefault="009A7CB9" w:rsidP="009A7CB9">
            <w:pPr>
              <w:spacing w:beforeAutospacing="0" w:afterAutospacing="0" w:line="240" w:lineRule="atLeast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Старшая – подготовительная группа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Физическая культура в помещении</w:t>
            </w:r>
          </w:p>
        </w:tc>
        <w:tc>
          <w:tcPr>
            <w:tcW w:w="1403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3 раза в неделю</w:t>
            </w:r>
          </w:p>
        </w:tc>
        <w:tc>
          <w:tcPr>
            <w:tcW w:w="1918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 раза в неделю</w:t>
            </w:r>
          </w:p>
        </w:tc>
        <w:tc>
          <w:tcPr>
            <w:tcW w:w="202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 раза в неделю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Физическая культура на прогулке</w:t>
            </w:r>
          </w:p>
        </w:tc>
        <w:tc>
          <w:tcPr>
            <w:tcW w:w="1403" w:type="dxa"/>
          </w:tcPr>
          <w:p w:rsidR="00DF31F8" w:rsidRPr="009A7CB9" w:rsidRDefault="00DF31F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 раз</w:t>
            </w: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в неделю</w:t>
            </w:r>
          </w:p>
        </w:tc>
        <w:tc>
          <w:tcPr>
            <w:tcW w:w="202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 раз</w:t>
            </w: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в неделю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1403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 раза в неделю</w:t>
            </w:r>
          </w:p>
        </w:tc>
        <w:tc>
          <w:tcPr>
            <w:tcW w:w="1918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3</w:t>
            </w: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раза в неделю</w:t>
            </w:r>
          </w:p>
        </w:tc>
        <w:tc>
          <w:tcPr>
            <w:tcW w:w="202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4 раза в неделю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403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</w:t>
            </w: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раза в неделю</w:t>
            </w:r>
          </w:p>
        </w:tc>
        <w:tc>
          <w:tcPr>
            <w:tcW w:w="1918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 раза в неделю</w:t>
            </w:r>
          </w:p>
        </w:tc>
        <w:tc>
          <w:tcPr>
            <w:tcW w:w="202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 раза в неделю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1403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 раз</w:t>
            </w: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в неделю</w:t>
            </w:r>
          </w:p>
        </w:tc>
        <w:tc>
          <w:tcPr>
            <w:tcW w:w="1918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 раза в неделю</w:t>
            </w:r>
          </w:p>
        </w:tc>
        <w:tc>
          <w:tcPr>
            <w:tcW w:w="202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9A7CB9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 раза в неделю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1403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 раз</w:t>
            </w: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2 недели</w:t>
            </w:r>
          </w:p>
        </w:tc>
        <w:tc>
          <w:tcPr>
            <w:tcW w:w="1918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 раз в 2 недели</w:t>
            </w:r>
          </w:p>
        </w:tc>
        <w:tc>
          <w:tcPr>
            <w:tcW w:w="202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 раз в 2 недели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1403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 раз в 2 недели</w:t>
            </w:r>
          </w:p>
        </w:tc>
        <w:tc>
          <w:tcPr>
            <w:tcW w:w="1918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 раз в 2 недели</w:t>
            </w:r>
          </w:p>
        </w:tc>
        <w:tc>
          <w:tcPr>
            <w:tcW w:w="202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 раз в 2 недели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403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 раза в неделю</w:t>
            </w:r>
          </w:p>
        </w:tc>
        <w:tc>
          <w:tcPr>
            <w:tcW w:w="1918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 раза в неделю</w:t>
            </w:r>
          </w:p>
        </w:tc>
        <w:tc>
          <w:tcPr>
            <w:tcW w:w="202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 раза в неделю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9A7CB9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03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10 занятий в неделю</w:t>
            </w:r>
          </w:p>
        </w:tc>
        <w:tc>
          <w:tcPr>
            <w:tcW w:w="1918" w:type="dxa"/>
          </w:tcPr>
          <w:p w:rsidR="00DF31F8" w:rsidRPr="009A7CB9" w:rsidRDefault="00142A68" w:rsidP="00142A68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3</w:t>
            </w: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занятий в неделю</w:t>
            </w:r>
          </w:p>
        </w:tc>
        <w:tc>
          <w:tcPr>
            <w:tcW w:w="2026" w:type="dxa"/>
          </w:tcPr>
          <w:p w:rsidR="00DF31F8" w:rsidRPr="009A7CB9" w:rsidRDefault="00142A68" w:rsidP="00142A68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занятий в неделю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Время занятий</w:t>
            </w:r>
          </w:p>
        </w:tc>
        <w:tc>
          <w:tcPr>
            <w:tcW w:w="1403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15-20 мин</w:t>
            </w:r>
          </w:p>
        </w:tc>
        <w:tc>
          <w:tcPr>
            <w:tcW w:w="1918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20-25 мин</w:t>
            </w:r>
          </w:p>
        </w:tc>
        <w:tc>
          <w:tcPr>
            <w:tcW w:w="202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25-30 мин</w:t>
            </w:r>
          </w:p>
        </w:tc>
      </w:tr>
      <w:tr w:rsidR="00142A68" w:rsidRPr="00B56FEA" w:rsidTr="00D34F71">
        <w:tc>
          <w:tcPr>
            <w:tcW w:w="9243" w:type="dxa"/>
            <w:gridSpan w:val="4"/>
          </w:tcPr>
          <w:p w:rsidR="00142A68" w:rsidRPr="00142A68" w:rsidRDefault="00142A68" w:rsidP="00142A68">
            <w:pPr>
              <w:spacing w:beforeAutospacing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Образовательная деятельность в ходе режимных моментов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Утренняя гимнастика</w:t>
            </w:r>
          </w:p>
        </w:tc>
        <w:tc>
          <w:tcPr>
            <w:tcW w:w="1403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18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02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</w:tr>
      <w:tr w:rsidR="00142A68" w:rsidRPr="009A7CB9" w:rsidTr="009A7CB9">
        <w:tc>
          <w:tcPr>
            <w:tcW w:w="3896" w:type="dxa"/>
          </w:tcPr>
          <w:p w:rsidR="00142A68" w:rsidRPr="009A7CB9" w:rsidRDefault="00142A68" w:rsidP="00142A68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Гигиенические процедуры</w:t>
            </w:r>
          </w:p>
        </w:tc>
        <w:tc>
          <w:tcPr>
            <w:tcW w:w="1403" w:type="dxa"/>
          </w:tcPr>
          <w:p w:rsidR="00142A68" w:rsidRPr="009A7CB9" w:rsidRDefault="00142A68" w:rsidP="00142A68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18" w:type="dxa"/>
          </w:tcPr>
          <w:p w:rsidR="00142A68" w:rsidRPr="00142A68" w:rsidRDefault="00142A68" w:rsidP="00142A68">
            <w:pPr>
              <w:rPr>
                <w:sz w:val="24"/>
                <w:szCs w:val="24"/>
              </w:rPr>
            </w:pPr>
            <w:proofErr w:type="spellStart"/>
            <w:r w:rsidRPr="00142A68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026" w:type="dxa"/>
          </w:tcPr>
          <w:p w:rsidR="00142A68" w:rsidRPr="00142A68" w:rsidRDefault="00142A68" w:rsidP="00142A68">
            <w:pPr>
              <w:rPr>
                <w:sz w:val="24"/>
                <w:szCs w:val="24"/>
              </w:rPr>
            </w:pPr>
            <w:proofErr w:type="spellStart"/>
            <w:r w:rsidRPr="00142A68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Ситуативные беседы при проведении режимных моментов</w:t>
            </w:r>
          </w:p>
        </w:tc>
        <w:tc>
          <w:tcPr>
            <w:tcW w:w="1403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18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02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Чтение художественной литературы</w:t>
            </w:r>
          </w:p>
        </w:tc>
        <w:tc>
          <w:tcPr>
            <w:tcW w:w="1403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18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02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Прогулки</w:t>
            </w:r>
          </w:p>
        </w:tc>
        <w:tc>
          <w:tcPr>
            <w:tcW w:w="1403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18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026" w:type="dxa"/>
          </w:tcPr>
          <w:p w:rsidR="00DF31F8" w:rsidRPr="009A7CB9" w:rsidRDefault="00142A68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142A68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</w:tr>
      <w:tr w:rsidR="00142A68" w:rsidRPr="009A7CB9" w:rsidTr="00B62DD1">
        <w:tc>
          <w:tcPr>
            <w:tcW w:w="9243" w:type="dxa"/>
            <w:gridSpan w:val="4"/>
          </w:tcPr>
          <w:p w:rsidR="00142A68" w:rsidRPr="00142A68" w:rsidRDefault="00142A68" w:rsidP="00142A68">
            <w:pPr>
              <w:spacing w:beforeAutospacing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</w:tr>
      <w:tr w:rsidR="00DF31F8" w:rsidRPr="009A7CB9" w:rsidTr="009A7CB9">
        <w:tc>
          <w:tcPr>
            <w:tcW w:w="3896" w:type="dxa"/>
          </w:tcPr>
          <w:p w:rsidR="00DF31F8" w:rsidRPr="009A7CB9" w:rsidRDefault="006B0DFB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03" w:type="dxa"/>
          </w:tcPr>
          <w:p w:rsidR="00DF31F8" w:rsidRPr="009A7CB9" w:rsidRDefault="006B0DFB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B0DFB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18" w:type="dxa"/>
          </w:tcPr>
          <w:p w:rsidR="00DF31F8" w:rsidRPr="009A7CB9" w:rsidRDefault="006B0DFB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B0DFB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026" w:type="dxa"/>
          </w:tcPr>
          <w:p w:rsidR="00DF31F8" w:rsidRPr="009A7CB9" w:rsidRDefault="006B0DFB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B0DFB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</w:tr>
      <w:tr w:rsidR="006B0DFB" w:rsidRPr="009A7CB9" w:rsidTr="009A7CB9">
        <w:tc>
          <w:tcPr>
            <w:tcW w:w="3896" w:type="dxa"/>
          </w:tcPr>
          <w:p w:rsidR="006B0DFB" w:rsidRDefault="006B0DFB" w:rsidP="006B0DFB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Самостоятельная деятельность детей в центрах развития</w:t>
            </w:r>
          </w:p>
        </w:tc>
        <w:tc>
          <w:tcPr>
            <w:tcW w:w="1403" w:type="dxa"/>
          </w:tcPr>
          <w:p w:rsidR="006B0DFB" w:rsidRPr="006B0DFB" w:rsidRDefault="006B0DFB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B0DFB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18" w:type="dxa"/>
          </w:tcPr>
          <w:p w:rsidR="006B0DFB" w:rsidRPr="006B0DFB" w:rsidRDefault="006B0DFB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B0DFB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026" w:type="dxa"/>
          </w:tcPr>
          <w:p w:rsidR="006B0DFB" w:rsidRPr="006B0DFB" w:rsidRDefault="006B0DFB" w:rsidP="009A7CB9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B0DFB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ежедневно</w:t>
            </w:r>
          </w:p>
        </w:tc>
      </w:tr>
    </w:tbl>
    <w:p w:rsidR="00DF31F8" w:rsidRDefault="00DF31F8" w:rsidP="00DF31F8">
      <w:pPr>
        <w:spacing w:line="600" w:lineRule="atLeast"/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</w:pPr>
    </w:p>
    <w:p w:rsidR="00D46ADC" w:rsidRDefault="00D46ADC" w:rsidP="00DF31F8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2.1.8. Тематический 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4882"/>
      </w:tblGrid>
      <w:tr w:rsidR="00D46ADC" w:rsidTr="00D46ADC">
        <w:tc>
          <w:tcPr>
            <w:tcW w:w="1668" w:type="dxa"/>
          </w:tcPr>
          <w:p w:rsidR="00D46ADC" w:rsidRPr="00D46ADC" w:rsidRDefault="00D46ADC" w:rsidP="00D46ADC">
            <w:pPr>
              <w:spacing w:beforeAutospacing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Месяцы</w:t>
            </w:r>
          </w:p>
        </w:tc>
        <w:tc>
          <w:tcPr>
            <w:tcW w:w="2693" w:type="dxa"/>
          </w:tcPr>
          <w:p w:rsidR="00D46ADC" w:rsidRPr="00D46ADC" w:rsidRDefault="00D46ADC" w:rsidP="00D46ADC">
            <w:pPr>
              <w:spacing w:beforeAutospacing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Тема месяца</w:t>
            </w:r>
          </w:p>
        </w:tc>
        <w:tc>
          <w:tcPr>
            <w:tcW w:w="4882" w:type="dxa"/>
          </w:tcPr>
          <w:p w:rsidR="00D46ADC" w:rsidRPr="00D46ADC" w:rsidRDefault="00D46ADC" w:rsidP="00D46ADC">
            <w:pPr>
              <w:spacing w:beforeAutospacing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Содержание</w:t>
            </w:r>
          </w:p>
        </w:tc>
      </w:tr>
      <w:tr w:rsidR="00D46ADC" w:rsidTr="00D46ADC">
        <w:tc>
          <w:tcPr>
            <w:tcW w:w="1668" w:type="dxa"/>
          </w:tcPr>
          <w:p w:rsidR="00D46ADC" w:rsidRPr="00D46ADC" w:rsidRDefault="00D46AD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93" w:type="dxa"/>
          </w:tcPr>
          <w:p w:rsidR="00D46ADC" w:rsidRDefault="00012F9A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«Интересное вокруг нас»</w:t>
            </w:r>
          </w:p>
        </w:tc>
        <w:tc>
          <w:tcPr>
            <w:tcW w:w="4882" w:type="dxa"/>
          </w:tcPr>
          <w:p w:rsidR="00D46ADC" w:rsidRDefault="00012F9A" w:rsidP="00012F9A">
            <w:pPr>
              <w:pStyle w:val="a4"/>
              <w:numPr>
                <w:ilvl w:val="0"/>
                <w:numId w:val="5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Праздник «День знаний»</w:t>
            </w:r>
          </w:p>
          <w:p w:rsidR="00012F9A" w:rsidRDefault="00012F9A" w:rsidP="00012F9A">
            <w:pPr>
              <w:pStyle w:val="a4"/>
              <w:numPr>
                <w:ilvl w:val="0"/>
                <w:numId w:val="5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«Неделя безопасности»</w:t>
            </w:r>
          </w:p>
          <w:p w:rsidR="00012F9A" w:rsidRDefault="00012F9A" w:rsidP="00012F9A">
            <w:pPr>
              <w:pStyle w:val="a4"/>
              <w:numPr>
                <w:ilvl w:val="0"/>
                <w:numId w:val="5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«Посвящение в ЮПИД»</w:t>
            </w:r>
          </w:p>
          <w:p w:rsidR="00012F9A" w:rsidRDefault="00012F9A" w:rsidP="00012F9A">
            <w:pPr>
              <w:pStyle w:val="a4"/>
              <w:numPr>
                <w:ilvl w:val="0"/>
                <w:numId w:val="5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Праздник «День дошкольного работника»</w:t>
            </w:r>
          </w:p>
          <w:p w:rsidR="00012F9A" w:rsidRPr="00012F9A" w:rsidRDefault="00012F9A" w:rsidP="00012F9A">
            <w:pPr>
              <w:pStyle w:val="a4"/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6ADC" w:rsidRPr="00B56FEA" w:rsidTr="00D46ADC">
        <w:tc>
          <w:tcPr>
            <w:tcW w:w="1668" w:type="dxa"/>
          </w:tcPr>
          <w:p w:rsidR="00D46ADC" w:rsidRPr="00D46ADC" w:rsidRDefault="00D46AD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93" w:type="dxa"/>
          </w:tcPr>
          <w:p w:rsidR="00D46ADC" w:rsidRDefault="007B0DF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«Краски осени».</w:t>
            </w:r>
          </w:p>
          <w:p w:rsidR="007B0DFC" w:rsidRDefault="007B0DF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«Казачата – бравые ребята!»</w:t>
            </w:r>
          </w:p>
        </w:tc>
        <w:tc>
          <w:tcPr>
            <w:tcW w:w="4882" w:type="dxa"/>
          </w:tcPr>
          <w:p w:rsidR="00D46ADC" w:rsidRDefault="00012F9A" w:rsidP="00012F9A">
            <w:pPr>
              <w:pStyle w:val="a4"/>
              <w:numPr>
                <w:ilvl w:val="0"/>
                <w:numId w:val="6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Тематические беседы «Хлеб всему голова»</w:t>
            </w:r>
          </w:p>
          <w:p w:rsidR="00012F9A" w:rsidRDefault="00012F9A" w:rsidP="00012F9A">
            <w:pPr>
              <w:pStyle w:val="a4"/>
              <w:numPr>
                <w:ilvl w:val="0"/>
                <w:numId w:val="6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Праздник «Посвящение в казачата»</w:t>
            </w:r>
          </w:p>
          <w:p w:rsidR="00012F9A" w:rsidRDefault="00012F9A" w:rsidP="00012F9A">
            <w:pPr>
              <w:pStyle w:val="a4"/>
              <w:numPr>
                <w:ilvl w:val="0"/>
                <w:numId w:val="6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Всемирный день защиты животных</w:t>
            </w:r>
          </w:p>
          <w:p w:rsidR="007B0DFC" w:rsidRPr="00012F9A" w:rsidRDefault="007B0DFC" w:rsidP="00012F9A">
            <w:pPr>
              <w:pStyle w:val="a4"/>
              <w:numPr>
                <w:ilvl w:val="0"/>
                <w:numId w:val="6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Дни безопасности : </w:t>
            </w:r>
            <w:proofErr w:type="spellStart"/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– тренировочное мероприятие «Эвакуация при пожаре» «Внимание опасность»</w:t>
            </w:r>
          </w:p>
        </w:tc>
      </w:tr>
      <w:tr w:rsidR="00D46ADC" w:rsidTr="00D46ADC">
        <w:tc>
          <w:tcPr>
            <w:tcW w:w="1668" w:type="dxa"/>
          </w:tcPr>
          <w:p w:rsidR="00D46ADC" w:rsidRPr="00D46ADC" w:rsidRDefault="00D46AD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93" w:type="dxa"/>
          </w:tcPr>
          <w:p w:rsidR="00D46ADC" w:rsidRDefault="007B0DF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«С чего начинается Родина?»</w:t>
            </w:r>
          </w:p>
        </w:tc>
        <w:tc>
          <w:tcPr>
            <w:tcW w:w="4882" w:type="dxa"/>
          </w:tcPr>
          <w:p w:rsidR="00D46ADC" w:rsidRDefault="007B0DFC" w:rsidP="007B0DFC">
            <w:pPr>
              <w:pStyle w:val="a4"/>
              <w:numPr>
                <w:ilvl w:val="0"/>
                <w:numId w:val="7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День народного единства</w:t>
            </w:r>
          </w:p>
          <w:p w:rsidR="007B0DFC" w:rsidRDefault="007B0DFC" w:rsidP="007B0DFC">
            <w:pPr>
              <w:pStyle w:val="a4"/>
              <w:numPr>
                <w:ilvl w:val="0"/>
                <w:numId w:val="7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Выставка рисунков «Моя семья!»</w:t>
            </w:r>
          </w:p>
          <w:p w:rsidR="007B0DFC" w:rsidRDefault="007B0DFC" w:rsidP="007B0DFC">
            <w:pPr>
              <w:pStyle w:val="a4"/>
              <w:numPr>
                <w:ilvl w:val="0"/>
                <w:numId w:val="7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Посвящение ребят в «</w:t>
            </w:r>
            <w:proofErr w:type="spellStart"/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– Молодые защитники природы»</w:t>
            </w:r>
          </w:p>
          <w:p w:rsidR="007B0DFC" w:rsidRPr="007B0DFC" w:rsidRDefault="007B0DFC" w:rsidP="007B0DFC">
            <w:pPr>
              <w:pStyle w:val="a4"/>
              <w:numPr>
                <w:ilvl w:val="0"/>
                <w:numId w:val="7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День матери</w:t>
            </w:r>
          </w:p>
        </w:tc>
      </w:tr>
      <w:tr w:rsidR="00D46ADC" w:rsidTr="00D46ADC">
        <w:tc>
          <w:tcPr>
            <w:tcW w:w="1668" w:type="dxa"/>
          </w:tcPr>
          <w:p w:rsidR="00D46ADC" w:rsidRPr="00D46ADC" w:rsidRDefault="00D46AD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Декабрь</w:t>
            </w:r>
          </w:p>
          <w:p w:rsidR="00D46ADC" w:rsidRPr="00D46ADC" w:rsidRDefault="00D46AD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93" w:type="dxa"/>
          </w:tcPr>
          <w:p w:rsidR="00D46ADC" w:rsidRDefault="007B0DF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«Здравствуй, Зимушка – зима»</w:t>
            </w:r>
          </w:p>
        </w:tc>
        <w:tc>
          <w:tcPr>
            <w:tcW w:w="4882" w:type="dxa"/>
          </w:tcPr>
          <w:p w:rsidR="00D46ADC" w:rsidRDefault="007B0DFC" w:rsidP="007B0DFC">
            <w:pPr>
              <w:pStyle w:val="a4"/>
              <w:numPr>
                <w:ilvl w:val="0"/>
                <w:numId w:val="8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Мастерская Деда Мороза </w:t>
            </w:r>
            <w:proofErr w:type="gramStart"/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( украшение</w:t>
            </w:r>
            <w:proofErr w:type="gramEnd"/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музыкального зала, групп)</w:t>
            </w:r>
          </w:p>
          <w:p w:rsidR="007B0DFC" w:rsidRDefault="007B0DFC" w:rsidP="007B0DFC">
            <w:pPr>
              <w:pStyle w:val="a4"/>
              <w:numPr>
                <w:ilvl w:val="0"/>
                <w:numId w:val="8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Дни безопасности</w:t>
            </w:r>
          </w:p>
          <w:p w:rsidR="007B0DFC" w:rsidRDefault="007B0DFC" w:rsidP="007B0DFC">
            <w:pPr>
              <w:pStyle w:val="a4"/>
              <w:numPr>
                <w:ilvl w:val="0"/>
                <w:numId w:val="8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Новогодний праздник</w:t>
            </w:r>
          </w:p>
          <w:p w:rsidR="007B0DFC" w:rsidRPr="007B0DFC" w:rsidRDefault="007B0DFC" w:rsidP="007B0DFC">
            <w:pPr>
              <w:pStyle w:val="a4"/>
              <w:numPr>
                <w:ilvl w:val="0"/>
                <w:numId w:val="8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«Святочные гуляния»</w:t>
            </w:r>
          </w:p>
        </w:tc>
      </w:tr>
      <w:tr w:rsidR="00D46ADC" w:rsidTr="00D46ADC">
        <w:tc>
          <w:tcPr>
            <w:tcW w:w="1668" w:type="dxa"/>
          </w:tcPr>
          <w:p w:rsidR="00D46ADC" w:rsidRPr="00D46ADC" w:rsidRDefault="00D46AD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93" w:type="dxa"/>
          </w:tcPr>
          <w:p w:rsidR="00D46ADC" w:rsidRDefault="007B0DF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«От старины до наших дней»</w:t>
            </w:r>
          </w:p>
        </w:tc>
        <w:tc>
          <w:tcPr>
            <w:tcW w:w="4882" w:type="dxa"/>
          </w:tcPr>
          <w:p w:rsidR="00D46ADC" w:rsidRDefault="00154C7C" w:rsidP="007B0DFC">
            <w:pPr>
              <w:pStyle w:val="a4"/>
              <w:numPr>
                <w:ilvl w:val="0"/>
                <w:numId w:val="9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Фото</w:t>
            </w:r>
            <w:r w:rsidR="009E0DEF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- выставка «Наши отважные папы»</w:t>
            </w:r>
          </w:p>
          <w:p w:rsidR="00154C7C" w:rsidRDefault="00154C7C" w:rsidP="007B0DFC">
            <w:pPr>
              <w:pStyle w:val="a4"/>
              <w:numPr>
                <w:ilvl w:val="0"/>
                <w:numId w:val="9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Видеоролик «Наша Армия самая сильная»</w:t>
            </w:r>
          </w:p>
          <w:p w:rsidR="00154C7C" w:rsidRDefault="00154C7C" w:rsidP="007B0DFC">
            <w:pPr>
              <w:pStyle w:val="a4"/>
              <w:numPr>
                <w:ilvl w:val="0"/>
                <w:numId w:val="9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Экологическая акция «Пернатым надо помогать»</w:t>
            </w:r>
          </w:p>
          <w:p w:rsidR="00154C7C" w:rsidRDefault="00154C7C" w:rsidP="007B0DFC">
            <w:pPr>
              <w:pStyle w:val="a4"/>
              <w:numPr>
                <w:ilvl w:val="0"/>
                <w:numId w:val="9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Спортивно – музыкальное развлечение к 23 февраля.</w:t>
            </w:r>
          </w:p>
          <w:p w:rsidR="00154C7C" w:rsidRPr="007B0DFC" w:rsidRDefault="00154C7C" w:rsidP="007B0DFC">
            <w:pPr>
              <w:pStyle w:val="a4"/>
              <w:numPr>
                <w:ilvl w:val="0"/>
                <w:numId w:val="9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«Масленица»</w:t>
            </w:r>
          </w:p>
        </w:tc>
      </w:tr>
      <w:tr w:rsidR="00D46ADC" w:rsidRPr="00B56FEA" w:rsidTr="00D46ADC">
        <w:tc>
          <w:tcPr>
            <w:tcW w:w="1668" w:type="dxa"/>
          </w:tcPr>
          <w:p w:rsidR="00D46ADC" w:rsidRPr="00D46ADC" w:rsidRDefault="00D46AD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93" w:type="dxa"/>
          </w:tcPr>
          <w:p w:rsidR="00D46ADC" w:rsidRDefault="00154C7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Весна - </w:t>
            </w:r>
            <w:proofErr w:type="spellStart"/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весняночка</w:t>
            </w:r>
            <w:proofErr w:type="spellEnd"/>
          </w:p>
        </w:tc>
        <w:tc>
          <w:tcPr>
            <w:tcW w:w="4882" w:type="dxa"/>
          </w:tcPr>
          <w:p w:rsidR="00D46ADC" w:rsidRDefault="00154C7C" w:rsidP="00154C7C">
            <w:pPr>
              <w:pStyle w:val="a4"/>
              <w:numPr>
                <w:ilvl w:val="0"/>
                <w:numId w:val="10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Выставка детских работ «Вместе с мамой!»</w:t>
            </w:r>
          </w:p>
          <w:p w:rsidR="00154C7C" w:rsidRDefault="00154C7C" w:rsidP="00154C7C">
            <w:pPr>
              <w:pStyle w:val="a4"/>
              <w:numPr>
                <w:ilvl w:val="0"/>
                <w:numId w:val="10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Музыкальные праздники «Международный женский день - 8 марта»</w:t>
            </w:r>
          </w:p>
          <w:p w:rsidR="00154C7C" w:rsidRPr="00154C7C" w:rsidRDefault="00C13AA5" w:rsidP="00154C7C">
            <w:pPr>
              <w:pStyle w:val="a4"/>
              <w:numPr>
                <w:ilvl w:val="0"/>
                <w:numId w:val="10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Конкурс на лучшую поделку «Наши друзья </w:t>
            </w:r>
            <w:proofErr w:type="spellStart"/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»</w:t>
            </w:r>
          </w:p>
        </w:tc>
      </w:tr>
      <w:tr w:rsidR="00D46ADC" w:rsidTr="00D46ADC">
        <w:tc>
          <w:tcPr>
            <w:tcW w:w="1668" w:type="dxa"/>
          </w:tcPr>
          <w:p w:rsidR="00D46ADC" w:rsidRPr="00D46ADC" w:rsidRDefault="00D46AD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93" w:type="dxa"/>
          </w:tcPr>
          <w:p w:rsidR="00D46ADC" w:rsidRDefault="00C13AA5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Наш дом – планета Земля!</w:t>
            </w:r>
          </w:p>
        </w:tc>
        <w:tc>
          <w:tcPr>
            <w:tcW w:w="4882" w:type="dxa"/>
          </w:tcPr>
          <w:p w:rsidR="00D46ADC" w:rsidRDefault="00C13AA5" w:rsidP="00C13AA5">
            <w:pPr>
              <w:pStyle w:val="a4"/>
              <w:numPr>
                <w:ilvl w:val="0"/>
                <w:numId w:val="11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День смеха</w:t>
            </w:r>
          </w:p>
          <w:p w:rsidR="00C13AA5" w:rsidRDefault="00C13AA5" w:rsidP="00C13AA5">
            <w:pPr>
              <w:pStyle w:val="a4"/>
              <w:numPr>
                <w:ilvl w:val="0"/>
                <w:numId w:val="11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Спортивно – музыкальное развлечение «Космос»</w:t>
            </w:r>
          </w:p>
          <w:p w:rsidR="00C13AA5" w:rsidRDefault="00C13AA5" w:rsidP="00C13AA5">
            <w:pPr>
              <w:pStyle w:val="a4"/>
              <w:numPr>
                <w:ilvl w:val="0"/>
                <w:numId w:val="11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День древонасаждения.</w:t>
            </w:r>
          </w:p>
          <w:p w:rsidR="00C13AA5" w:rsidRPr="00C13AA5" w:rsidRDefault="00C13AA5" w:rsidP="00C13AA5">
            <w:pPr>
              <w:pStyle w:val="a4"/>
              <w:numPr>
                <w:ilvl w:val="0"/>
                <w:numId w:val="11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Дни безопасности.</w:t>
            </w:r>
          </w:p>
        </w:tc>
      </w:tr>
      <w:tr w:rsidR="00D46ADC" w:rsidRPr="00B56FEA" w:rsidTr="00D46ADC">
        <w:tc>
          <w:tcPr>
            <w:tcW w:w="1668" w:type="dxa"/>
          </w:tcPr>
          <w:p w:rsidR="00D46ADC" w:rsidRPr="00D46ADC" w:rsidRDefault="00D46ADC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</w:tcPr>
          <w:p w:rsidR="00D46ADC" w:rsidRDefault="00C13AA5" w:rsidP="00D46ADC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Победный май – небо голубое!</w:t>
            </w:r>
          </w:p>
        </w:tc>
        <w:tc>
          <w:tcPr>
            <w:tcW w:w="4882" w:type="dxa"/>
          </w:tcPr>
          <w:p w:rsidR="00D46ADC" w:rsidRDefault="00C13AA5" w:rsidP="00C13AA5">
            <w:pPr>
              <w:pStyle w:val="a4"/>
              <w:numPr>
                <w:ilvl w:val="0"/>
                <w:numId w:val="12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Торжественное мероприятие, посвященное 77 – </w:t>
            </w:r>
            <w:proofErr w:type="spellStart"/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Великой победы</w:t>
            </w:r>
          </w:p>
          <w:p w:rsidR="00C13AA5" w:rsidRDefault="00C13AA5" w:rsidP="00C13AA5">
            <w:pPr>
              <w:pStyle w:val="a4"/>
              <w:numPr>
                <w:ilvl w:val="0"/>
                <w:numId w:val="12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Выставка фотоколлажей «Герои Вели</w:t>
            </w: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кой Победы»</w:t>
            </w:r>
          </w:p>
          <w:p w:rsidR="00C13AA5" w:rsidRPr="00C13AA5" w:rsidRDefault="00C13AA5" w:rsidP="00C13AA5">
            <w:pPr>
              <w:pStyle w:val="a4"/>
              <w:numPr>
                <w:ilvl w:val="0"/>
                <w:numId w:val="12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Праздник – Выпуск в школу «До свидания , детский сад!»</w:t>
            </w:r>
          </w:p>
        </w:tc>
      </w:tr>
    </w:tbl>
    <w:p w:rsidR="00D46ADC" w:rsidRPr="00D46ADC" w:rsidRDefault="00D46ADC" w:rsidP="00D46ADC">
      <w:pPr>
        <w:spacing w:before="0" w:beforeAutospacing="0" w:after="0" w:afterAutospacing="0" w:line="240" w:lineRule="atLeast"/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</w:pPr>
    </w:p>
    <w:p w:rsidR="00411D1F" w:rsidRPr="000A565E" w:rsidRDefault="000961B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BE13C4">
        <w:rPr>
          <w:b/>
          <w:bCs/>
          <w:color w:val="252525"/>
          <w:spacing w:val="-2"/>
          <w:sz w:val="32"/>
          <w:szCs w:val="32"/>
          <w:lang w:val="ru-RU"/>
        </w:rPr>
        <w:t>2.2. Нормотворчество</w:t>
      </w:r>
    </w:p>
    <w:p w:rsidR="000A565E" w:rsidRPr="000A565E" w:rsidRDefault="000A565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lang w:val="ru-RU"/>
        </w:rPr>
        <w:t xml:space="preserve">2.2.1 </w:t>
      </w:r>
      <w:r w:rsidRPr="00BE13C4">
        <w:rPr>
          <w:b/>
          <w:lang w:val="ru-RU"/>
        </w:rPr>
        <w:t>Административно-хозяйственная работа.</w:t>
      </w:r>
    </w:p>
    <w:tbl>
      <w:tblPr>
        <w:tblpPr w:leftFromText="180" w:rightFromText="180" w:vertAnchor="text" w:horzAnchor="margin" w:tblpXSpec="center" w:tblpY="423"/>
        <w:tblW w:w="9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4"/>
        <w:gridCol w:w="1372"/>
        <w:gridCol w:w="2426"/>
      </w:tblGrid>
      <w:tr w:rsidR="000A565E" w:rsidRPr="00BE13C4" w:rsidTr="00BD44B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BE13C4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lang w:val="ru-RU"/>
              </w:rPr>
            </w:pPr>
            <w:r w:rsidRPr="00A30F8A">
              <w:rPr>
                <w:b/>
                <w:bCs/>
                <w:color w:val="000000"/>
              </w:rPr>
              <w:t>N</w:t>
            </w:r>
            <w:r w:rsidRPr="00BE13C4">
              <w:rPr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BE13C4" w:rsidRDefault="00B270B8" w:rsidP="00B270B8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BE13C4">
              <w:rPr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BE13C4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BE13C4">
              <w:rPr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BE13C4" w:rsidRDefault="00B270B8" w:rsidP="00B270B8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BE13C4">
              <w:rPr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A565E" w:rsidRPr="00A30F8A" w:rsidTr="00BD44B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BE13C4" w:rsidRDefault="00B270B8" w:rsidP="00B270B8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  <w:lang w:val="ru-RU"/>
              </w:rPr>
            </w:pPr>
            <w:r w:rsidRPr="00BE13C4">
              <w:rPr>
                <w:color w:val="000000"/>
                <w:lang w:val="ru-RU"/>
              </w:rPr>
              <w:t>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2. Проверка условий: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1) готовность ДОУ к новому учебному году;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2) анализ состояния технологического оборудования;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3) оформление актов готовности всех помещений к началу учебного года.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</w:t>
            </w:r>
            <w:r w:rsidRPr="000A565E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ЗаведующийДОУ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хозяйством</w:t>
            </w:r>
            <w:proofErr w:type="spellEnd"/>
          </w:p>
        </w:tc>
      </w:tr>
      <w:tr w:rsidR="000A565E" w:rsidRPr="00A30F8A" w:rsidTr="00BD44B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A30F8A" w:rsidRDefault="00B270B8" w:rsidP="00B270B8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r w:rsidRPr="00A30F8A"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>1. Работа с кадрами «Соблюдение правил внутреннего распорядка. Охрана жизни, здоровья детей».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 xml:space="preserve">2. Рейды и смотры по санитарному состоянию групп.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ЗаведующийДОУ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Медицинская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сестра</w:t>
            </w:r>
            <w:proofErr w:type="spellEnd"/>
          </w:p>
        </w:tc>
      </w:tr>
      <w:tr w:rsidR="000A565E" w:rsidRPr="00A30F8A" w:rsidTr="00BD44B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A30F8A" w:rsidRDefault="00B270B8" w:rsidP="00B270B8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r w:rsidRPr="00A30F8A">
              <w:rPr>
                <w:color w:val="000000"/>
              </w:rPr>
              <w:t>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>1. Продолжение работы по подготовке здания к зимнему периоду.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2. Приобретение оборудования по физическому воспитанию (мячи, скакалки, обручи).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ЗаведующийДОУ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Завхоз</w:t>
            </w:r>
            <w:proofErr w:type="spellEnd"/>
          </w:p>
        </w:tc>
      </w:tr>
      <w:tr w:rsidR="000A565E" w:rsidRPr="00A30F8A" w:rsidTr="00BD44B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A30F8A" w:rsidRDefault="00B270B8" w:rsidP="00B270B8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r w:rsidRPr="00A30F8A">
              <w:rPr>
                <w:color w:val="000000"/>
              </w:rPr>
              <w:t>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ЗаведующийДОУ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Завхоз</w:t>
            </w:r>
            <w:proofErr w:type="spellEnd"/>
          </w:p>
        </w:tc>
      </w:tr>
      <w:tr w:rsidR="000A565E" w:rsidRPr="00A30F8A" w:rsidTr="00BD44B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A30F8A" w:rsidRDefault="00B270B8" w:rsidP="00B270B8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r w:rsidRPr="00A30F8A">
              <w:rPr>
                <w:color w:val="000000"/>
              </w:rPr>
              <w:t>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>1. Проведение рейдов совместной комиссии по ОТ.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2. Составление соглашения по охране труда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right="12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0A565E" w:rsidRPr="00A30F8A" w:rsidTr="00BD44B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A30F8A" w:rsidRDefault="00B270B8" w:rsidP="00B270B8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r w:rsidRPr="00A30F8A">
              <w:rPr>
                <w:color w:val="000000"/>
              </w:rPr>
              <w:t>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>1. Составление номенклатуры дел ДОУ.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2. Рассмотрение вопроса по организации атте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lastRenderedPageBreak/>
              <w:t>стации рабочих мест.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ЗаведующийДОУ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Завхоз</w:t>
            </w:r>
            <w:proofErr w:type="spellEnd"/>
          </w:p>
        </w:tc>
      </w:tr>
      <w:tr w:rsidR="000A565E" w:rsidRPr="00A30F8A" w:rsidTr="00BD44B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A30F8A" w:rsidRDefault="00B270B8" w:rsidP="00B270B8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r w:rsidRPr="00A30F8A">
              <w:rPr>
                <w:color w:val="000000"/>
              </w:rPr>
              <w:t>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>1. Подготовка инвентаря для работы на участке.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2. Выполнение норм СанПиН в ДОУ.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 xml:space="preserve">3.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территории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ДОУ к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весенне-летнему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периоду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ЗаведующийДОУ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Завхоз</w:t>
            </w:r>
            <w:proofErr w:type="spellEnd"/>
          </w:p>
        </w:tc>
      </w:tr>
      <w:tr w:rsidR="000A565E" w:rsidRPr="00A30F8A" w:rsidTr="00BD44B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A30F8A" w:rsidRDefault="00B270B8" w:rsidP="00B270B8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r w:rsidRPr="00A30F8A">
              <w:rPr>
                <w:color w:val="000000"/>
              </w:rPr>
              <w:t>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</w:r>
            <w:r w:rsidRPr="000A565E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учреждения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приемке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новому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учебному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году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ЗаведующийДОУ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Завхоз</w:t>
            </w:r>
            <w:proofErr w:type="spellEnd"/>
          </w:p>
        </w:tc>
      </w:tr>
      <w:tr w:rsidR="000A565E" w:rsidRPr="00B56FEA" w:rsidTr="00BD44B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A30F8A" w:rsidRDefault="00B270B8" w:rsidP="00B270B8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r w:rsidRPr="00A30F8A">
              <w:rPr>
                <w:color w:val="000000"/>
              </w:rPr>
              <w:t>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>1.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3. Подготовка ДОУ к приемке к новому учебному году.</w:t>
            </w:r>
            <w:r w:rsidRPr="000A565E">
              <w:rPr>
                <w:color w:val="000000"/>
                <w:sz w:val="24"/>
                <w:szCs w:val="24"/>
                <w:lang w:val="ru-RU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right="120"/>
              <w:jc w:val="both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>Заведующий ДОУ</w:t>
            </w:r>
          </w:p>
          <w:p w:rsidR="00B270B8" w:rsidRPr="000A565E" w:rsidRDefault="00B270B8" w:rsidP="00B270B8">
            <w:pPr>
              <w:shd w:val="clear" w:color="auto" w:fill="FFFFFF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>медицинская сестра</w:t>
            </w:r>
          </w:p>
          <w:p w:rsidR="00B270B8" w:rsidRPr="000A565E" w:rsidRDefault="00B270B8" w:rsidP="00B270B8">
            <w:pPr>
              <w:shd w:val="clear" w:color="auto" w:fill="FFFFFF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 xml:space="preserve">Заведующий хозяйством </w:t>
            </w:r>
          </w:p>
        </w:tc>
      </w:tr>
      <w:tr w:rsidR="000A565E" w:rsidRPr="0075617C" w:rsidTr="00BD44B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A30F8A" w:rsidRDefault="00B270B8" w:rsidP="00B270B8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r w:rsidRPr="00A30F8A">
              <w:rPr>
                <w:color w:val="000000"/>
              </w:rPr>
              <w:t>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right="12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 xml:space="preserve">  1.Благоустройство территории ДОУ.</w:t>
            </w:r>
          </w:p>
          <w:p w:rsidR="00B270B8" w:rsidRPr="000A565E" w:rsidRDefault="00B270B8" w:rsidP="00B270B8">
            <w:pPr>
              <w:shd w:val="clear" w:color="auto" w:fill="FFFFFF"/>
              <w:ind w:right="120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 xml:space="preserve">  2.Комплектование групп на новый учебный год: наличие документов, составление списков, договоров с родителями </w:t>
            </w:r>
          </w:p>
          <w:p w:rsidR="00B270B8" w:rsidRPr="000A565E" w:rsidRDefault="00B270B8" w:rsidP="00B270B8">
            <w:pPr>
              <w:shd w:val="clear" w:color="auto" w:fill="FFFFFF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0A565E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0A565E">
              <w:rPr>
                <w:color w:val="000000"/>
                <w:sz w:val="24"/>
                <w:szCs w:val="24"/>
              </w:rPr>
              <w:t xml:space="preserve">3.Инструктаж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сотрудников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B8" w:rsidRPr="000A565E" w:rsidRDefault="00B270B8" w:rsidP="00B270B8">
            <w:pPr>
              <w:shd w:val="clear" w:color="auto" w:fill="FFFFFF"/>
              <w:ind w:left="120" w:right="12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0A565E">
              <w:rPr>
                <w:color w:val="000000"/>
                <w:sz w:val="24"/>
                <w:szCs w:val="24"/>
              </w:rPr>
              <w:t>ЗаведующийДОУ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Завхоз</w:t>
            </w:r>
            <w:proofErr w:type="spellEnd"/>
            <w:r w:rsidRPr="000A565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A565E">
              <w:rPr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</w:tbl>
    <w:p w:rsidR="000A565E" w:rsidRDefault="000A565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11D1F" w:rsidRDefault="000961B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2.3.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Работа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с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кадрами</w:t>
      </w:r>
      <w:proofErr w:type="spellEnd"/>
    </w:p>
    <w:p w:rsidR="00411D1F" w:rsidRDefault="000961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1"/>
        <w:gridCol w:w="3471"/>
        <w:gridCol w:w="3715"/>
      </w:tblGrid>
      <w:tr w:rsidR="00411D1F" w:rsidTr="00071F4E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411D1F" w:rsidTr="00071F4E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</w:tr>
      <w:tr w:rsidR="00411D1F" w:rsidTr="00071F4E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71F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Волошина Л.И.</w:t>
            </w:r>
            <w:r w:rsidR="000961B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397526" w:rsidRDefault="003975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2A77C5" w:rsidTr="00071F4E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7C5" w:rsidRDefault="002A77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Барбышева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7C5" w:rsidRPr="002A77C5" w:rsidRDefault="002A77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7C5" w:rsidRDefault="002A77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</w:tbl>
    <w:p w:rsidR="00397526" w:rsidRPr="00397526" w:rsidRDefault="000961B4" w:rsidP="00397526">
      <w:pPr>
        <w:rPr>
          <w:ins w:id="1" w:author="Unknown"/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</w:t>
      </w:r>
      <w:r w:rsidR="003975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Оперативные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совещания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заведующем</w:t>
      </w:r>
      <w:proofErr w:type="spellEnd"/>
    </w:p>
    <w:tbl>
      <w:tblPr>
        <w:tblW w:w="95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1350"/>
        <w:gridCol w:w="1985"/>
      </w:tblGrid>
      <w:tr w:rsidR="00397526" w:rsidRPr="007516BC" w:rsidTr="00397526">
        <w:trPr>
          <w:tblCellSpacing w:w="0" w:type="dxa"/>
          <w:jc w:val="center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 w:firstLine="400"/>
              <w:jc w:val="center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Содержание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Сроки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Ответственный</w:t>
            </w:r>
            <w:proofErr w:type="spellEnd"/>
          </w:p>
        </w:tc>
      </w:tr>
      <w:tr w:rsidR="00397526" w:rsidRPr="007516BC" w:rsidTr="00397526">
        <w:trPr>
          <w:tblCellSpacing w:w="0" w:type="dxa"/>
          <w:jc w:val="center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60380E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  <w:lang w:val="ru-RU"/>
              </w:rPr>
            </w:pPr>
            <w:r w:rsidRPr="000A565E">
              <w:rPr>
                <w:color w:val="000000"/>
                <w:lang w:val="ru-RU"/>
              </w:rPr>
              <w:t>1. Обсуждение и утверждение плана работы на месяц.</w:t>
            </w:r>
            <w:r w:rsidRPr="000A565E">
              <w:rPr>
                <w:color w:val="000000"/>
                <w:lang w:val="ru-RU"/>
              </w:rPr>
              <w:br/>
              <w:t>2.Организация контрольной деятельности (знакомство с графиком контроля)</w:t>
            </w:r>
            <w:r w:rsidRPr="000A565E">
              <w:rPr>
                <w:color w:val="000000"/>
                <w:lang w:val="ru-RU"/>
              </w:rPr>
              <w:br/>
            </w:r>
            <w:r w:rsidRPr="000A565E">
              <w:rPr>
                <w:color w:val="000000"/>
                <w:lang w:val="ru-RU"/>
              </w:rPr>
              <w:lastRenderedPageBreak/>
              <w:t>3.Усиление мер по безопасности всех участников образовательного процесса (знакомство с приказами по ТБ и ОТ на новый учебный год).</w:t>
            </w:r>
            <w:r w:rsidRPr="007516BC">
              <w:rPr>
                <w:color w:val="000000"/>
              </w:rPr>
              <w:t> </w:t>
            </w:r>
            <w:r w:rsidRPr="000A565E">
              <w:rPr>
                <w:color w:val="000000"/>
                <w:lang w:val="ru-RU"/>
              </w:rPr>
              <w:br/>
            </w:r>
            <w:r w:rsidRPr="0060380E">
              <w:rPr>
                <w:color w:val="000000"/>
                <w:lang w:val="ru-RU"/>
              </w:rPr>
              <w:t>4. Организация работы ДОУ с детьми группы «социального риска».</w:t>
            </w:r>
            <w:r>
              <w:rPr>
                <w:color w:val="000000"/>
                <w:lang w:val="ru-RU"/>
              </w:rPr>
              <w:t xml:space="preserve"> ( если такие имеются)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lastRenderedPageBreak/>
              <w:t>Сентябрь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Заведующий</w:t>
            </w:r>
            <w:proofErr w:type="spellEnd"/>
          </w:p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Старший</w:t>
            </w:r>
            <w:proofErr w:type="spellEnd"/>
            <w:r w:rsidRPr="007516BC">
              <w:rPr>
                <w:color w:val="000000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lastRenderedPageBreak/>
              <w:t>воспитатель</w:t>
            </w:r>
            <w:proofErr w:type="spellEnd"/>
          </w:p>
        </w:tc>
      </w:tr>
      <w:tr w:rsidR="00397526" w:rsidRPr="007516BC" w:rsidTr="00397526">
        <w:trPr>
          <w:tblCellSpacing w:w="0" w:type="dxa"/>
          <w:jc w:val="center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397526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  <w:lang w:val="ru-RU"/>
              </w:rPr>
            </w:pPr>
            <w:r w:rsidRPr="000A565E">
              <w:rPr>
                <w:color w:val="000000"/>
                <w:lang w:val="ru-RU"/>
              </w:rPr>
              <w:lastRenderedPageBreak/>
              <w:t>1.Обсуждение и утверждение плана работы на месяц.</w:t>
            </w:r>
            <w:r w:rsidRPr="000A565E">
              <w:rPr>
                <w:color w:val="000000"/>
                <w:lang w:val="ru-RU"/>
              </w:rPr>
              <w:br/>
              <w:t>2. Результативность контрольной деятельности.</w:t>
            </w:r>
            <w:r w:rsidRPr="000A565E">
              <w:rPr>
                <w:color w:val="000000"/>
                <w:lang w:val="ru-RU"/>
              </w:rPr>
              <w:br/>
              <w:t>3. Анализ заболеваемости за месяц.</w:t>
            </w:r>
            <w:r w:rsidRPr="000A565E">
              <w:rPr>
                <w:color w:val="000000"/>
                <w:lang w:val="ru-RU"/>
              </w:rPr>
              <w:br/>
              <w:t>4. Анализ выполнения натуральных норм питания.</w:t>
            </w:r>
            <w:r w:rsidRPr="000A565E">
              <w:rPr>
                <w:color w:val="000000"/>
                <w:lang w:val="ru-RU"/>
              </w:rPr>
              <w:br/>
              <w:t>5. Подготовка к осенним праздникам.</w:t>
            </w:r>
            <w:r w:rsidRPr="000A565E">
              <w:rPr>
                <w:color w:val="000000"/>
                <w:lang w:val="ru-RU"/>
              </w:rPr>
              <w:br/>
              <w:t>6. Подготовка ДОУ к зиме (утепление помещений, уборка территории).</w:t>
            </w:r>
            <w:r w:rsidRPr="000A565E">
              <w:rPr>
                <w:color w:val="000000"/>
                <w:lang w:val="ru-RU"/>
              </w:rPr>
              <w:br/>
              <w:t xml:space="preserve">7.Организация работы по защите прав воспитанников в ДОУ и семье. </w:t>
            </w:r>
            <w:r w:rsidRPr="00397526">
              <w:rPr>
                <w:color w:val="000000"/>
                <w:lang w:val="ru-RU"/>
              </w:rPr>
              <w:t>Работа с социально неблагополучными семьями.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jc w:val="center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Заведующий</w:t>
            </w:r>
            <w:proofErr w:type="spellEnd"/>
          </w:p>
        </w:tc>
      </w:tr>
      <w:tr w:rsidR="00397526" w:rsidRPr="007516BC" w:rsidTr="00397526">
        <w:trPr>
          <w:tblCellSpacing w:w="0" w:type="dxa"/>
          <w:jc w:val="center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r w:rsidRPr="000A565E">
              <w:rPr>
                <w:color w:val="000000"/>
                <w:lang w:val="ru-RU"/>
              </w:rPr>
              <w:t>1.Обсуждение и утверждение плана работы на месяц.</w:t>
            </w:r>
            <w:r w:rsidRPr="000A565E">
              <w:rPr>
                <w:color w:val="000000"/>
                <w:lang w:val="ru-RU"/>
              </w:rPr>
              <w:br/>
              <w:t>2. Результативность контрольной деятельности</w:t>
            </w:r>
            <w:r w:rsidRPr="007516BC">
              <w:rPr>
                <w:color w:val="000000"/>
              </w:rPr>
              <w:t> </w:t>
            </w:r>
            <w:r w:rsidRPr="000A565E">
              <w:rPr>
                <w:color w:val="000000"/>
                <w:lang w:val="ru-RU"/>
              </w:rPr>
              <w:br/>
              <w:t>3. Анализ заболеваемости за месяц.</w:t>
            </w:r>
            <w:r w:rsidRPr="000A565E">
              <w:rPr>
                <w:color w:val="000000"/>
                <w:lang w:val="ru-RU"/>
              </w:rPr>
              <w:br/>
            </w:r>
            <w:r w:rsidRPr="007516BC">
              <w:rPr>
                <w:color w:val="000000"/>
              </w:rPr>
              <w:t xml:space="preserve">4. </w:t>
            </w:r>
            <w:proofErr w:type="spellStart"/>
            <w:r w:rsidRPr="007516BC">
              <w:rPr>
                <w:color w:val="000000"/>
              </w:rPr>
              <w:t>Анализ</w:t>
            </w:r>
            <w:proofErr w:type="spellEnd"/>
            <w:r w:rsidRPr="007516BC">
              <w:rPr>
                <w:color w:val="000000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t>выполнения</w:t>
            </w:r>
            <w:proofErr w:type="spellEnd"/>
            <w:r w:rsidRPr="007516BC">
              <w:rPr>
                <w:color w:val="000000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t>натуральных</w:t>
            </w:r>
            <w:proofErr w:type="spellEnd"/>
            <w:r w:rsidRPr="007516BC">
              <w:rPr>
                <w:color w:val="000000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t>норм</w:t>
            </w:r>
            <w:proofErr w:type="spellEnd"/>
            <w:r w:rsidRPr="007516BC">
              <w:rPr>
                <w:color w:val="000000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t>питания</w:t>
            </w:r>
            <w:proofErr w:type="spellEnd"/>
            <w:r w:rsidRPr="007516BC">
              <w:rPr>
                <w:color w:val="00000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Заведующий</w:t>
            </w:r>
            <w:proofErr w:type="spellEnd"/>
          </w:p>
        </w:tc>
      </w:tr>
      <w:tr w:rsidR="00397526" w:rsidRPr="007516BC" w:rsidTr="00397526">
        <w:trPr>
          <w:tblCellSpacing w:w="0" w:type="dxa"/>
          <w:jc w:val="center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0A565E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  <w:lang w:val="ru-RU"/>
              </w:rPr>
            </w:pPr>
            <w:r w:rsidRPr="000A565E">
              <w:rPr>
                <w:color w:val="000000"/>
                <w:lang w:val="ru-RU"/>
              </w:rPr>
              <w:t>1.Обсуждение и утверждение плана работы на месяц.</w:t>
            </w:r>
            <w:r w:rsidRPr="000A565E">
              <w:rPr>
                <w:color w:val="000000"/>
                <w:lang w:val="ru-RU"/>
              </w:rPr>
              <w:br/>
              <w:t>2. Результативность контрольной деятельности</w:t>
            </w:r>
            <w:r w:rsidRPr="007516BC">
              <w:rPr>
                <w:color w:val="000000"/>
              </w:rPr>
              <w:t> </w:t>
            </w:r>
            <w:r w:rsidRPr="000A565E">
              <w:rPr>
                <w:color w:val="000000"/>
                <w:lang w:val="ru-RU"/>
              </w:rPr>
              <w:br/>
              <w:t>3. Анализ заболеваемости.</w:t>
            </w:r>
            <w:r w:rsidRPr="000A565E">
              <w:rPr>
                <w:color w:val="000000"/>
                <w:lang w:val="ru-RU"/>
              </w:rPr>
              <w:br/>
              <w:t>4.Анализ выполнения натуральных норм питания за год.</w:t>
            </w:r>
            <w:r w:rsidRPr="000A565E">
              <w:rPr>
                <w:color w:val="000000"/>
                <w:lang w:val="ru-RU"/>
              </w:rPr>
              <w:br/>
              <w:t>5.Подготовке к новогодним праздникам:</w:t>
            </w:r>
            <w:r w:rsidRPr="000A565E">
              <w:rPr>
                <w:color w:val="000000"/>
                <w:lang w:val="ru-RU"/>
              </w:rPr>
              <w:br/>
              <w:t>- педагогическая работа, оформление муз. зала, групп, коридоров</w:t>
            </w:r>
            <w:r w:rsidRPr="000A565E">
              <w:rPr>
                <w:color w:val="000000"/>
                <w:lang w:val="ru-RU"/>
              </w:rPr>
              <w:br/>
              <w:t>- утверждение сценариев и графиков утренников;</w:t>
            </w:r>
            <w:r w:rsidRPr="000A565E">
              <w:rPr>
                <w:color w:val="000000"/>
                <w:lang w:val="ru-RU"/>
              </w:rPr>
              <w:br/>
              <w:t>- обеспечение безопасности при проведении.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Заведующий</w:t>
            </w:r>
            <w:proofErr w:type="spellEnd"/>
          </w:p>
        </w:tc>
      </w:tr>
      <w:tr w:rsidR="00397526" w:rsidRPr="007516BC" w:rsidTr="00397526">
        <w:trPr>
          <w:tblCellSpacing w:w="0" w:type="dxa"/>
          <w:jc w:val="center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0A565E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  <w:lang w:val="ru-RU"/>
              </w:rPr>
            </w:pPr>
            <w:r w:rsidRPr="000A565E">
              <w:rPr>
                <w:color w:val="000000"/>
                <w:lang w:val="ru-RU"/>
              </w:rPr>
              <w:t>1.Утверждение плана работы на месяц.</w:t>
            </w:r>
            <w:r w:rsidRPr="000A565E">
              <w:rPr>
                <w:color w:val="000000"/>
                <w:lang w:val="ru-RU"/>
              </w:rPr>
              <w:br/>
              <w:t>2. Результативность контрольной деятельности.</w:t>
            </w:r>
            <w:r w:rsidRPr="000A565E">
              <w:rPr>
                <w:color w:val="000000"/>
                <w:lang w:val="ru-RU"/>
              </w:rPr>
              <w:br/>
              <w:t>3. Анализ заболеваемости детей и сотрудников ДОУ за прошедший год.</w:t>
            </w:r>
            <w:r w:rsidRPr="007516BC">
              <w:rPr>
                <w:color w:val="000000"/>
              </w:rPr>
              <w:t> </w:t>
            </w:r>
            <w:r w:rsidRPr="000A565E">
              <w:rPr>
                <w:color w:val="000000"/>
                <w:lang w:val="ru-RU"/>
              </w:rPr>
              <w:br/>
              <w:t>4. Подготовка к собранию трудового коллектива.</w:t>
            </w:r>
            <w:r w:rsidRPr="000A565E">
              <w:rPr>
                <w:color w:val="000000"/>
                <w:lang w:val="ru-RU"/>
              </w:rPr>
              <w:br/>
              <w:t>5. Организация работы по обеспечению безопасности всех участников образовательного процесса, ОТ.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Январь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Заведующий</w:t>
            </w:r>
            <w:proofErr w:type="spellEnd"/>
          </w:p>
        </w:tc>
      </w:tr>
      <w:tr w:rsidR="00397526" w:rsidRPr="007516BC" w:rsidTr="00397526">
        <w:trPr>
          <w:tblCellSpacing w:w="0" w:type="dxa"/>
          <w:jc w:val="center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0A565E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  <w:lang w:val="ru-RU"/>
              </w:rPr>
            </w:pPr>
            <w:r w:rsidRPr="000A565E">
              <w:rPr>
                <w:color w:val="000000"/>
                <w:lang w:val="ru-RU"/>
              </w:rPr>
              <w:t>1.Утверждение плана работы на месяц.</w:t>
            </w:r>
            <w:r w:rsidRPr="000A565E">
              <w:rPr>
                <w:color w:val="000000"/>
                <w:lang w:val="ru-RU"/>
              </w:rPr>
              <w:br/>
              <w:t>2.Результативность контрольной деятельности.</w:t>
            </w:r>
            <w:r w:rsidRPr="000A565E">
              <w:rPr>
                <w:color w:val="000000"/>
                <w:lang w:val="ru-RU"/>
              </w:rPr>
              <w:br/>
              <w:t>3.Анализ заболеваемости.</w:t>
            </w:r>
            <w:r w:rsidRPr="000A565E">
              <w:rPr>
                <w:color w:val="000000"/>
                <w:lang w:val="ru-RU"/>
              </w:rPr>
              <w:br/>
              <w:t>Результаты углубленного медицинского осмотра, готовности выпускников подготовительной группы к школьному обучению.</w:t>
            </w:r>
            <w:r w:rsidRPr="007516BC">
              <w:rPr>
                <w:color w:val="000000"/>
              </w:rPr>
              <w:t> </w:t>
            </w:r>
            <w:r w:rsidRPr="000A565E">
              <w:rPr>
                <w:color w:val="000000"/>
                <w:lang w:val="ru-RU"/>
              </w:rPr>
              <w:br/>
            </w:r>
            <w:r w:rsidRPr="007516BC">
              <w:rPr>
                <w:color w:val="000000"/>
              </w:rPr>
              <w:t> </w:t>
            </w:r>
            <w:r w:rsidRPr="000A565E">
              <w:rPr>
                <w:color w:val="000000"/>
                <w:lang w:val="ru-RU"/>
              </w:rPr>
              <w:t>4.Анализ выполнения натуральных норм питания.</w:t>
            </w:r>
            <w:r w:rsidRPr="000A565E">
              <w:rPr>
                <w:color w:val="000000"/>
                <w:lang w:val="ru-RU"/>
              </w:rPr>
              <w:br/>
              <w:t>5.Взаимодействие ДОУ с социумом, с «неорганизованными» детьми, с семьями «социального риска» .</w:t>
            </w:r>
            <w:r w:rsidRPr="007516BC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Февраль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Заведующий</w:t>
            </w:r>
            <w:proofErr w:type="spellEnd"/>
          </w:p>
        </w:tc>
      </w:tr>
      <w:tr w:rsidR="00397526" w:rsidRPr="007516BC" w:rsidTr="00397526">
        <w:trPr>
          <w:tblCellSpacing w:w="0" w:type="dxa"/>
          <w:jc w:val="center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r w:rsidRPr="000A565E">
              <w:rPr>
                <w:color w:val="000000"/>
                <w:lang w:val="ru-RU"/>
              </w:rPr>
              <w:t>1.Утверждение плана работы на месяц.</w:t>
            </w:r>
            <w:r w:rsidRPr="000A565E">
              <w:rPr>
                <w:color w:val="000000"/>
                <w:lang w:val="ru-RU"/>
              </w:rPr>
              <w:br/>
              <w:t>2. Результативность контрольной деятельности.</w:t>
            </w:r>
            <w:r w:rsidRPr="000A565E">
              <w:rPr>
                <w:color w:val="000000"/>
                <w:lang w:val="ru-RU"/>
              </w:rPr>
              <w:br/>
              <w:t>3. Анализ заболеваемости.</w:t>
            </w:r>
            <w:r w:rsidRPr="000A565E">
              <w:rPr>
                <w:color w:val="000000"/>
                <w:lang w:val="ru-RU"/>
              </w:rPr>
              <w:br/>
            </w:r>
            <w:r w:rsidRPr="007516BC">
              <w:rPr>
                <w:color w:val="000000"/>
              </w:rPr>
              <w:t xml:space="preserve">4. </w:t>
            </w:r>
            <w:proofErr w:type="spellStart"/>
            <w:r w:rsidRPr="007516BC">
              <w:rPr>
                <w:color w:val="000000"/>
              </w:rPr>
              <w:t>Анализ</w:t>
            </w:r>
            <w:proofErr w:type="spellEnd"/>
            <w:r w:rsidRPr="007516BC">
              <w:rPr>
                <w:color w:val="000000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t>выполнения</w:t>
            </w:r>
            <w:proofErr w:type="spellEnd"/>
            <w:r w:rsidRPr="007516BC">
              <w:rPr>
                <w:color w:val="000000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t>натуральных</w:t>
            </w:r>
            <w:proofErr w:type="spellEnd"/>
            <w:r w:rsidRPr="007516BC">
              <w:rPr>
                <w:color w:val="000000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t>норм</w:t>
            </w:r>
            <w:proofErr w:type="spellEnd"/>
            <w:r w:rsidRPr="007516BC">
              <w:rPr>
                <w:color w:val="000000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t>питания</w:t>
            </w:r>
            <w:proofErr w:type="spellEnd"/>
            <w:r w:rsidRPr="007516BC">
              <w:rPr>
                <w:color w:val="000000"/>
              </w:rPr>
              <w:t>.</w:t>
            </w:r>
            <w:r w:rsidRPr="007516BC">
              <w:rPr>
                <w:color w:val="000000"/>
              </w:rPr>
              <w:br/>
              <w:t xml:space="preserve">5. </w:t>
            </w:r>
            <w:proofErr w:type="spellStart"/>
            <w:r w:rsidRPr="007516BC">
              <w:rPr>
                <w:color w:val="000000"/>
              </w:rPr>
              <w:t>Подготовка</w:t>
            </w:r>
            <w:proofErr w:type="spellEnd"/>
            <w:r w:rsidRPr="007516BC">
              <w:rPr>
                <w:color w:val="000000"/>
              </w:rPr>
              <w:t xml:space="preserve"> к 8 </w:t>
            </w:r>
            <w:proofErr w:type="spellStart"/>
            <w:r w:rsidRPr="007516BC">
              <w:rPr>
                <w:color w:val="000000"/>
              </w:rPr>
              <w:t>Марта</w:t>
            </w:r>
            <w:proofErr w:type="spellEnd"/>
            <w:r w:rsidRPr="007516BC">
              <w:rPr>
                <w:color w:val="00000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Март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Заведующий</w:t>
            </w:r>
            <w:proofErr w:type="spellEnd"/>
          </w:p>
        </w:tc>
      </w:tr>
      <w:tr w:rsidR="00397526" w:rsidRPr="007516BC" w:rsidTr="00397526">
        <w:trPr>
          <w:tblCellSpacing w:w="0" w:type="dxa"/>
          <w:jc w:val="center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r w:rsidRPr="000A565E">
              <w:rPr>
                <w:color w:val="000000"/>
                <w:lang w:val="ru-RU"/>
              </w:rPr>
              <w:t>1.Утверждение плана работы на месяц.</w:t>
            </w:r>
            <w:r w:rsidRPr="000A565E">
              <w:rPr>
                <w:color w:val="000000"/>
                <w:lang w:val="ru-RU"/>
              </w:rPr>
              <w:br/>
              <w:t>2. Результативность контрольной деятельности.</w:t>
            </w:r>
            <w:r w:rsidRPr="000A565E">
              <w:rPr>
                <w:color w:val="000000"/>
                <w:lang w:val="ru-RU"/>
              </w:rPr>
              <w:br/>
              <w:t>3. Анализ заболеваемости за 1 квартал.</w:t>
            </w:r>
            <w:r w:rsidRPr="000A565E">
              <w:rPr>
                <w:color w:val="000000"/>
                <w:lang w:val="ru-RU"/>
              </w:rPr>
              <w:br/>
              <w:t>4. Анализ выполнения натуральных норм питания.</w:t>
            </w:r>
            <w:r w:rsidRPr="000A565E">
              <w:rPr>
                <w:color w:val="000000"/>
                <w:lang w:val="ru-RU"/>
              </w:rPr>
              <w:br/>
              <w:t>5. Организация субботника по благоустройству территории.</w:t>
            </w:r>
            <w:r w:rsidRPr="000A565E">
              <w:rPr>
                <w:color w:val="000000"/>
                <w:lang w:val="ru-RU"/>
              </w:rPr>
              <w:br/>
            </w:r>
            <w:r w:rsidRPr="007516BC">
              <w:rPr>
                <w:color w:val="000000"/>
              </w:rPr>
              <w:t xml:space="preserve">6. </w:t>
            </w:r>
            <w:proofErr w:type="spellStart"/>
            <w:r w:rsidRPr="007516BC">
              <w:rPr>
                <w:color w:val="000000"/>
              </w:rPr>
              <w:t>Утверждение</w:t>
            </w:r>
            <w:proofErr w:type="spellEnd"/>
            <w:r w:rsidRPr="007516BC">
              <w:rPr>
                <w:color w:val="000000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t>плана</w:t>
            </w:r>
            <w:proofErr w:type="spellEnd"/>
            <w:r w:rsidRPr="007516BC">
              <w:rPr>
                <w:color w:val="000000"/>
              </w:rPr>
              <w:t xml:space="preserve">  </w:t>
            </w:r>
            <w:proofErr w:type="spellStart"/>
            <w:r w:rsidRPr="007516BC">
              <w:rPr>
                <w:color w:val="000000"/>
              </w:rPr>
              <w:t>ремонтных</w:t>
            </w:r>
            <w:proofErr w:type="spellEnd"/>
            <w:r w:rsidRPr="007516BC">
              <w:rPr>
                <w:color w:val="000000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t>работ</w:t>
            </w:r>
            <w:proofErr w:type="spellEnd"/>
            <w:r w:rsidRPr="007516BC">
              <w:rPr>
                <w:color w:val="000000"/>
              </w:rPr>
              <w:t xml:space="preserve"> в ДОУ.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Заведующий</w:t>
            </w:r>
            <w:proofErr w:type="spellEnd"/>
          </w:p>
        </w:tc>
      </w:tr>
      <w:tr w:rsidR="00397526" w:rsidRPr="007516BC" w:rsidTr="00397526">
        <w:trPr>
          <w:tblCellSpacing w:w="0" w:type="dxa"/>
          <w:jc w:val="center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0A565E" w:rsidRDefault="00397526" w:rsidP="00397526">
            <w:pPr>
              <w:shd w:val="clear" w:color="auto" w:fill="FFFFFF"/>
              <w:ind w:left="120" w:right="120"/>
              <w:textAlignment w:val="top"/>
              <w:rPr>
                <w:color w:val="000000"/>
                <w:lang w:val="ru-RU"/>
              </w:rPr>
            </w:pPr>
            <w:r w:rsidRPr="000A565E">
              <w:rPr>
                <w:color w:val="000000"/>
                <w:lang w:val="ru-RU"/>
              </w:rPr>
              <w:lastRenderedPageBreak/>
              <w:t>1.Утверждение плана работы на месяц.</w:t>
            </w:r>
            <w:r w:rsidRPr="000A565E">
              <w:rPr>
                <w:color w:val="000000"/>
                <w:lang w:val="ru-RU"/>
              </w:rPr>
              <w:br/>
              <w:t>2. Результативность контрольной деятельности.</w:t>
            </w:r>
            <w:r w:rsidRPr="000A565E">
              <w:rPr>
                <w:color w:val="000000"/>
                <w:lang w:val="ru-RU"/>
              </w:rPr>
              <w:br/>
              <w:t>3. Подготовка</w:t>
            </w:r>
            <w:r w:rsidRPr="007516BC">
              <w:rPr>
                <w:color w:val="000000"/>
              </w:rPr>
              <w:t> </w:t>
            </w:r>
            <w:r w:rsidRPr="000A565E">
              <w:rPr>
                <w:color w:val="000000"/>
                <w:lang w:val="ru-RU"/>
              </w:rPr>
              <w:t xml:space="preserve"> выпуска детей в школу.</w:t>
            </w:r>
            <w:r w:rsidRPr="000A565E">
              <w:rPr>
                <w:color w:val="000000"/>
                <w:lang w:val="ru-RU"/>
              </w:rPr>
              <w:br/>
              <w:t>4. Анализ заболеваемости.</w:t>
            </w:r>
            <w:r w:rsidRPr="000A565E">
              <w:rPr>
                <w:color w:val="000000"/>
                <w:lang w:val="ru-RU"/>
              </w:rPr>
              <w:br/>
              <w:t>5. Анализ выполнения натуральных норм питания.</w:t>
            </w:r>
            <w:r w:rsidRPr="000A565E">
              <w:rPr>
                <w:color w:val="000000"/>
                <w:lang w:val="ru-RU"/>
              </w:rPr>
              <w:br/>
              <w:t>6.О подготовке к летней оздоровительной работе.</w:t>
            </w:r>
            <w:r w:rsidRPr="000A565E">
              <w:rPr>
                <w:color w:val="000000"/>
                <w:lang w:val="ru-RU"/>
              </w:rPr>
              <w:br/>
              <w:t>7. Эффективность работы органов самоуправления в ДОУ.</w:t>
            </w:r>
            <w:r w:rsidRPr="000A565E">
              <w:rPr>
                <w:color w:val="000000"/>
                <w:lang w:val="ru-RU"/>
              </w:rPr>
              <w:br/>
              <w:t>8. Организация работы по безопасности всех участников образовательного процесса на летний оздоровительный период.</w:t>
            </w:r>
            <w:r w:rsidRPr="007516BC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right="120"/>
              <w:textAlignment w:val="top"/>
              <w:rPr>
                <w:color w:val="000000"/>
              </w:rPr>
            </w:pPr>
            <w:r w:rsidRPr="000A565E">
              <w:rPr>
                <w:color w:val="000000"/>
                <w:lang w:val="ru-RU"/>
              </w:rPr>
              <w:t xml:space="preserve"> </w:t>
            </w:r>
            <w:proofErr w:type="spellStart"/>
            <w:r w:rsidRPr="007516BC">
              <w:rPr>
                <w:color w:val="000000"/>
              </w:rPr>
              <w:t>Май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526" w:rsidRPr="007516BC" w:rsidRDefault="00397526" w:rsidP="00397526">
            <w:pPr>
              <w:shd w:val="clear" w:color="auto" w:fill="FFFFFF"/>
              <w:ind w:left="120" w:right="120" w:firstLine="400"/>
              <w:textAlignment w:val="top"/>
              <w:rPr>
                <w:color w:val="000000"/>
              </w:rPr>
            </w:pPr>
            <w:proofErr w:type="spellStart"/>
            <w:r w:rsidRPr="007516BC">
              <w:rPr>
                <w:color w:val="000000"/>
              </w:rPr>
              <w:t>Заведующий</w:t>
            </w:r>
            <w:proofErr w:type="spellEnd"/>
          </w:p>
        </w:tc>
      </w:tr>
    </w:tbl>
    <w:p w:rsidR="00397526" w:rsidRDefault="00397526">
      <w:pPr>
        <w:rPr>
          <w:rFonts w:hAnsi="Times New Roman" w:cs="Times New Roman"/>
          <w:color w:val="000000"/>
          <w:sz w:val="24"/>
          <w:szCs w:val="24"/>
        </w:rPr>
      </w:pPr>
    </w:p>
    <w:p w:rsidR="00411D1F" w:rsidRPr="005C2060" w:rsidRDefault="000961B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C2060">
        <w:rPr>
          <w:b/>
          <w:bCs/>
          <w:color w:val="252525"/>
          <w:spacing w:val="-2"/>
          <w:sz w:val="48"/>
          <w:szCs w:val="48"/>
          <w:lang w:val="ru-RU"/>
        </w:rPr>
        <w:t>2.3. Контроль и оценка деятельности</w:t>
      </w:r>
    </w:p>
    <w:p w:rsidR="00411D1F" w:rsidRPr="005C2060" w:rsidRDefault="000961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20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2.3.1. </w:t>
      </w:r>
      <w:proofErr w:type="spellStart"/>
      <w:r w:rsidRPr="005C20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5C20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7"/>
        <w:gridCol w:w="1765"/>
        <w:gridCol w:w="1672"/>
        <w:gridCol w:w="1414"/>
        <w:gridCol w:w="1839"/>
      </w:tblGrid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11D1F" w:rsidRPr="00B56FEA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заместитель по АХЧ</w:t>
            </w:r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кухни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деятельности коллектива детского сада по формированию привычки </w:t>
            </w: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здоровому образу жизни у детей дошкольного возраста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071F4E" w:rsidRDefault="00071F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526"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 w:rsidP="00071F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</w:t>
            </w:r>
            <w:r w:rsidR="00071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  <w:r w:rsidR="00071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</w:tbl>
    <w:p w:rsidR="00411D1F" w:rsidRPr="00071F4E" w:rsidRDefault="000961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1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16"/>
        <w:gridCol w:w="1539"/>
        <w:gridCol w:w="1872"/>
      </w:tblGrid>
      <w:tr w:rsidR="00411D1F" w:rsidTr="00071F4E">
        <w:trPr>
          <w:trHeight w:val="1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11D1F" w:rsidTr="00071F4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 w:rsidP="00071F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травматизма)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411D1F" w:rsidTr="00071F4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информационно-технического обеспечения </w:t>
            </w: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 и образовательного процесса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411D1F" w:rsidTr="00071F4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411D1F" w:rsidTr="00071F4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071F4E" w:rsidRDefault="00071F4E" w:rsidP="00071F4E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071F4E" w:rsidRDefault="000961B4" w:rsidP="00071F4E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071F4E">
        <w:rPr>
          <w:b/>
          <w:bCs/>
          <w:color w:val="252525"/>
          <w:spacing w:val="-2"/>
          <w:sz w:val="32"/>
          <w:szCs w:val="32"/>
          <w:lang w:val="ru-RU"/>
        </w:rPr>
        <w:t xml:space="preserve">Блок </w:t>
      </w:r>
      <w:r w:rsidRPr="00071F4E">
        <w:rPr>
          <w:b/>
          <w:bCs/>
          <w:color w:val="252525"/>
          <w:spacing w:val="-2"/>
          <w:sz w:val="32"/>
          <w:szCs w:val="32"/>
        </w:rPr>
        <w:t>III</w:t>
      </w:r>
      <w:r w:rsidRPr="00071F4E">
        <w:rPr>
          <w:b/>
          <w:bCs/>
          <w:color w:val="252525"/>
          <w:spacing w:val="-2"/>
          <w:sz w:val="32"/>
          <w:szCs w:val="32"/>
          <w:lang w:val="ru-RU"/>
        </w:rPr>
        <w:t xml:space="preserve">. ХОЗЯЙТСВЕННАЯ ДЕЯТЕЛЬНОСТЬ И </w:t>
      </w:r>
    </w:p>
    <w:p w:rsidR="00411D1F" w:rsidRPr="00071F4E" w:rsidRDefault="000961B4" w:rsidP="00071F4E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071F4E">
        <w:rPr>
          <w:b/>
          <w:bCs/>
          <w:color w:val="252525"/>
          <w:spacing w:val="-2"/>
          <w:sz w:val="32"/>
          <w:szCs w:val="32"/>
          <w:lang w:val="ru-RU"/>
        </w:rPr>
        <w:t>БЕЗОПАСНОСТЬ</w:t>
      </w:r>
    </w:p>
    <w:p w:rsidR="00411D1F" w:rsidRPr="00071F4E" w:rsidRDefault="000961B4" w:rsidP="00071F4E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071F4E">
        <w:rPr>
          <w:b/>
          <w:bCs/>
          <w:color w:val="252525"/>
          <w:spacing w:val="-2"/>
          <w:sz w:val="32"/>
          <w:szCs w:val="32"/>
          <w:lang w:val="ru-RU"/>
        </w:rPr>
        <w:t>3.1. Закупка и содержание материально-технической базы</w:t>
      </w:r>
    </w:p>
    <w:p w:rsidR="00411D1F" w:rsidRDefault="000961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3"/>
        <w:gridCol w:w="1665"/>
        <w:gridCol w:w="2219"/>
      </w:tblGrid>
      <w:tr w:rsidR="00411D1F" w:rsidTr="00071F4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11D1F" w:rsidTr="00071F4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071F4E" w:rsidRDefault="00071F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411D1F" w:rsidTr="00071F4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411D1F" w:rsidRPr="0060380E" w:rsidTr="00071F4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 w:rsidP="007F4B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7F4B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</w:tr>
      <w:tr w:rsidR="00411D1F" w:rsidTr="00071F4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 2022/2023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</w:tr>
      <w:tr w:rsidR="00411D1F" w:rsidTr="00071F4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7F4BC6" w:rsidRDefault="007F4B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:rsidR="00411D1F" w:rsidRPr="005C2060" w:rsidRDefault="000961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20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20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выполнению санитарных норм и гигиенических нормативов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7"/>
        <w:gridCol w:w="1352"/>
        <w:gridCol w:w="2238"/>
      </w:tblGrid>
      <w:tr w:rsidR="00411D1F" w:rsidTr="007F4BC6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11D1F" w:rsidTr="007F4BC6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7F4BC6" w:rsidRDefault="007F4B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411D1F" w:rsidTr="007F4BC6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 w:rsidP="007F4B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Высадить </w:t>
            </w:r>
            <w:r w:rsidR="007F4B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восточной</w:t>
            </w: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территории детского сада зеленные насаждения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7F4BC6" w:rsidRDefault="007F4B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  <w:proofErr w:type="spellEnd"/>
          </w:p>
        </w:tc>
      </w:tr>
    </w:tbl>
    <w:p w:rsidR="002A77C5" w:rsidRDefault="002A77C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411D1F" w:rsidRDefault="000961B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 xml:space="preserve">3.2.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Безопасность</w:t>
      </w:r>
      <w:proofErr w:type="spellEnd"/>
    </w:p>
    <w:p w:rsidR="00411D1F" w:rsidRDefault="000961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9"/>
        <w:gridCol w:w="1584"/>
        <w:gridCol w:w="2534"/>
      </w:tblGrid>
      <w:tr w:rsidR="00411D1F" w:rsidTr="007F4BC6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11D1F" w:rsidTr="007F4BC6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411D1F" w:rsidTr="007F4BC6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</w:tr>
    </w:tbl>
    <w:p w:rsidR="00411D1F" w:rsidRDefault="000961B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6"/>
        <w:gridCol w:w="1952"/>
        <w:gridCol w:w="2239"/>
      </w:tblGrid>
      <w:tr w:rsidR="00411D1F" w:rsidTr="007F4BC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11D1F" w:rsidTr="007F4BC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11D1F" w:rsidTr="007F4BC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11D1F" w:rsidRPr="00B56FEA" w:rsidTr="007F4BC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 ответственный за пожарную безопасность</w:t>
            </w:r>
          </w:p>
        </w:tc>
      </w:tr>
      <w:tr w:rsidR="00411D1F" w:rsidRPr="00B56FEA" w:rsidTr="007F4BC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</w:t>
            </w:r>
            <w:proofErr w:type="spellStart"/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водоисточников</w:t>
            </w:r>
            <w:proofErr w:type="spellEnd"/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(водоемов, гидрантов), подходов и подъездов к ним на подведомственных территориях.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безотлагательные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неисправностей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7F4B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0961B4"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ответственный за пожарную безопасность</w:t>
            </w:r>
          </w:p>
        </w:tc>
      </w:tr>
      <w:tr w:rsidR="00411D1F" w:rsidTr="007F4BC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11D1F" w:rsidRPr="00B56FEA" w:rsidTr="007F4BC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7F4B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0961B4"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ответственный за пожарную безопасность</w:t>
            </w:r>
          </w:p>
        </w:tc>
      </w:tr>
      <w:tr w:rsidR="00411D1F" w:rsidTr="007F4BC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11D1F" w:rsidTr="007F4BC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чердаков и подвалов на наличие </w:t>
            </w: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пятницам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7F4BC6" w:rsidRDefault="007F4B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Завхоз</w:t>
            </w:r>
          </w:p>
        </w:tc>
      </w:tr>
      <w:tr w:rsidR="00411D1F" w:rsidTr="007F4BC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11D1F" w:rsidRPr="00B56FEA" w:rsidTr="007F4BC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</w:tbl>
    <w:p w:rsidR="00411D1F" w:rsidRPr="007F4BC6" w:rsidRDefault="000961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4B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Ограничительные мероприятия из-за </w:t>
      </w:r>
      <w:proofErr w:type="spellStart"/>
      <w:r w:rsidRPr="007F4B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68"/>
        <w:gridCol w:w="1919"/>
        <w:gridCol w:w="2340"/>
      </w:tblGrid>
      <w:tr w:rsidR="00411D1F" w:rsidTr="008C56F1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11D1F" w:rsidTr="008C56F1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411D1F" w:rsidRPr="00B56FEA" w:rsidTr="008C56F1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 здание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411D1F" w:rsidRPr="0060380E" w:rsidTr="008C56F1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411D1F" w:rsidRDefault="000961B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СИЗ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1D1F" w:rsidRDefault="000961B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1D1F" w:rsidRDefault="000961B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антисептиков</w:t>
            </w:r>
            <w:proofErr w:type="spellEnd"/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7F4B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411D1F" w:rsidRPr="0060380E" w:rsidTr="008C56F1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Пополнять на входе в здание и в санузлах дозаторы с антисептиками для обработки рук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 w:rsidP="008C56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персонал</w:t>
            </w:r>
            <w:r w:rsidR="008C5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завхоз</w:t>
            </w:r>
          </w:p>
        </w:tc>
      </w:tr>
      <w:tr w:rsidR="00411D1F" w:rsidRPr="00B56FEA" w:rsidTr="008C56F1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 w:rsidP="008C56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Рабочий по обслуживанию здания, </w:t>
            </w:r>
            <w:r w:rsidR="008C5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411D1F" w:rsidTr="008C56F1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411D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8C56F1" w:rsidRDefault="008C56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411D1F" w:rsidRPr="00B56FEA" w:rsidTr="008C56F1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Default="000961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096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2021 году, ежемесячно - в 2022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D1F" w:rsidRPr="005C2060" w:rsidRDefault="00411D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1D1F" w:rsidRPr="002A77C5" w:rsidRDefault="00411D1F" w:rsidP="002A77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11D1F" w:rsidRPr="002A77C5" w:rsidSect="00BE13C4"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E3"/>
    <w:multiLevelType w:val="hybridMultilevel"/>
    <w:tmpl w:val="8CA2C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247"/>
    <w:multiLevelType w:val="hybridMultilevel"/>
    <w:tmpl w:val="E2CAF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8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314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C74F8"/>
    <w:multiLevelType w:val="hybridMultilevel"/>
    <w:tmpl w:val="60588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4942"/>
    <w:multiLevelType w:val="hybridMultilevel"/>
    <w:tmpl w:val="3C8E8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3D75"/>
    <w:multiLevelType w:val="hybridMultilevel"/>
    <w:tmpl w:val="DAC40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2141"/>
    <w:multiLevelType w:val="hybridMultilevel"/>
    <w:tmpl w:val="0044A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37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C4542"/>
    <w:multiLevelType w:val="hybridMultilevel"/>
    <w:tmpl w:val="4C34F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1972"/>
    <w:multiLevelType w:val="hybridMultilevel"/>
    <w:tmpl w:val="BE10E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F2692"/>
    <w:multiLevelType w:val="hybridMultilevel"/>
    <w:tmpl w:val="EFD0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CE"/>
    <w:rsid w:val="00012F9A"/>
    <w:rsid w:val="00020C63"/>
    <w:rsid w:val="00071F4E"/>
    <w:rsid w:val="000961B4"/>
    <w:rsid w:val="00097890"/>
    <w:rsid w:val="000A03EA"/>
    <w:rsid w:val="000A565E"/>
    <w:rsid w:val="00142A68"/>
    <w:rsid w:val="00154C7C"/>
    <w:rsid w:val="00236CD9"/>
    <w:rsid w:val="002A77C5"/>
    <w:rsid w:val="002B08F9"/>
    <w:rsid w:val="002B6FC5"/>
    <w:rsid w:val="002D33B1"/>
    <w:rsid w:val="002D3591"/>
    <w:rsid w:val="003514A0"/>
    <w:rsid w:val="00356FBE"/>
    <w:rsid w:val="003967A0"/>
    <w:rsid w:val="00397526"/>
    <w:rsid w:val="00411D1F"/>
    <w:rsid w:val="004679F6"/>
    <w:rsid w:val="004A6470"/>
    <w:rsid w:val="004B30D4"/>
    <w:rsid w:val="004B3C51"/>
    <w:rsid w:val="004F7E17"/>
    <w:rsid w:val="005A05CE"/>
    <w:rsid w:val="005C2060"/>
    <w:rsid w:val="0060380E"/>
    <w:rsid w:val="00653AF6"/>
    <w:rsid w:val="006B0DFB"/>
    <w:rsid w:val="007B0DFC"/>
    <w:rsid w:val="007F4BC6"/>
    <w:rsid w:val="00847607"/>
    <w:rsid w:val="008C56F1"/>
    <w:rsid w:val="0095493B"/>
    <w:rsid w:val="009A7CB9"/>
    <w:rsid w:val="009E0DEF"/>
    <w:rsid w:val="00AE44D9"/>
    <w:rsid w:val="00B270B8"/>
    <w:rsid w:val="00B36A52"/>
    <w:rsid w:val="00B56FEA"/>
    <w:rsid w:val="00B73A5A"/>
    <w:rsid w:val="00BD44BC"/>
    <w:rsid w:val="00BE13C4"/>
    <w:rsid w:val="00C13AA5"/>
    <w:rsid w:val="00D46ADC"/>
    <w:rsid w:val="00DF31F8"/>
    <w:rsid w:val="00E438A1"/>
    <w:rsid w:val="00E90FE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71E6"/>
  <w15:docId w15:val="{7EDAD6D6-F5AF-4412-A77F-29796C41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31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DF31F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21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Witalik</cp:lastModifiedBy>
  <cp:revision>17</cp:revision>
  <dcterms:created xsi:type="dcterms:W3CDTF">2021-08-24T07:07:00Z</dcterms:created>
  <dcterms:modified xsi:type="dcterms:W3CDTF">2021-11-06T10:54:00Z</dcterms:modified>
</cp:coreProperties>
</file>